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Pr="00E217D6" w:rsidRDefault="00E330D1" w:rsidP="00A852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 « Мам</w:t>
      </w:r>
      <w:r w:rsidR="000A706C">
        <w:rPr>
          <w:rFonts w:ascii="Times New Roman" w:hAnsi="Times New Roman" w:cs="Times New Roman"/>
          <w:b/>
          <w:sz w:val="28"/>
          <w:szCs w:val="28"/>
          <w:lang w:eastAsia="ru-RU"/>
        </w:rPr>
        <w:t>а  самый дорогой на свете человек</w:t>
      </w:r>
      <w:r w:rsidR="00A852DB" w:rsidRPr="00E217D6">
        <w:rPr>
          <w:rFonts w:ascii="Times New Roman" w:hAnsi="Times New Roman" w:cs="Times New Roman"/>
          <w:b/>
          <w:sz w:val="28"/>
          <w:szCs w:val="28"/>
          <w:lang w:eastAsia="ru-RU"/>
        </w:rPr>
        <w:t>» </w:t>
      </w:r>
    </w:p>
    <w:p w:rsidR="00C3686C" w:rsidRPr="00C3686C" w:rsidRDefault="00A852DB" w:rsidP="00B871E0">
      <w:pPr>
        <w:pStyle w:val="a4"/>
      </w:pPr>
      <w:r w:rsidRPr="00C3686C">
        <w:t> </w:t>
      </w:r>
      <w:r w:rsidR="00C3686C" w:rsidRPr="00C3686C">
        <w:t>Под музыку в зал входят дети, садятся на стульчики вдоль боковой стены.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3CFC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: На свете добрых слов не мало,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Но всех добрее и важней одно: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Из двух слогов, простое слово «МАМА»,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 И нету слов дороже, чем оно.</w:t>
      </w:r>
    </w:p>
    <w:p w:rsidR="000A706C" w:rsidRDefault="00A852DB" w:rsidP="000A70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С Днем Матери вас, дорогие! Пусть этот праздник будет светлым! Пусть уходят печали и сбываются мечты! Пусть люди всего мира дарят вам добро и улыбки! </w:t>
      </w:r>
    </w:p>
    <w:p w:rsidR="00A852DB" w:rsidRPr="000A706C" w:rsidRDefault="000A706C" w:rsidP="000A706C">
      <w:pPr>
        <w:pStyle w:val="a3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Никита К. </w:t>
      </w:r>
      <w:r w:rsidR="00A852DB" w:rsidRPr="000A706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Обойди весь мир вокруг, только знай заранее:</w:t>
      </w:r>
      <w:r w:rsidR="00A852DB" w:rsidRPr="000A70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2DB" w:rsidRPr="000A706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Не найдешь теплее рук и нежнее маминых,</w:t>
      </w:r>
      <w:r w:rsidR="00A852DB" w:rsidRPr="000A70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2DB" w:rsidRPr="000A706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Не найдешь на свете глаз ласковей и строже.</w:t>
      </w:r>
      <w:r w:rsidR="00A852DB" w:rsidRPr="000A70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2DB" w:rsidRPr="000A706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Мама каждому из нас всех людей дороже</w:t>
      </w:r>
    </w:p>
    <w:p w:rsidR="00A852DB" w:rsidRPr="000A706C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DB" w:rsidRPr="009D5C30" w:rsidRDefault="000A706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Дима Г.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Бабушки и мамы дорогие!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           Знаем, что у вас забот не счесть,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           Но сегодня вам докажем,</w:t>
      </w:r>
    </w:p>
    <w:p w:rsidR="00FE3CFC" w:rsidRPr="009B59AE" w:rsidRDefault="00A852DB" w:rsidP="00FE3C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           Что не зря мы у вас есть.</w:t>
      </w:r>
      <w:r w:rsidR="00FE3CFC" w:rsidRPr="00FE3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CCE" w:rsidRPr="00570108" w:rsidRDefault="000A706C" w:rsidP="00D7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Агата Г.</w:t>
      </w:r>
      <w:r w:rsidR="00055FE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D76CCE"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из-за нас грустит</w:t>
      </w:r>
    </w:p>
    <w:p w:rsidR="00D76CCE" w:rsidRPr="00570108" w:rsidRDefault="00D76CCE" w:rsidP="00D7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пожалеет и простит</w:t>
      </w:r>
    </w:p>
    <w:p w:rsidR="00D76CCE" w:rsidRDefault="00D76CCE" w:rsidP="00D76CCE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Мама! В этом слове све</w:t>
      </w:r>
      <w:r w:rsidRPr="000B1BF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</w:p>
    <w:p w:rsidR="00D76CCE" w:rsidRPr="00570108" w:rsidRDefault="00D76CCE" w:rsidP="00D7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CCE" w:rsidRPr="00570108" w:rsidRDefault="00D76CCE" w:rsidP="00D7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Лучше слова «мама» нет!</w:t>
      </w:r>
    </w:p>
    <w:p w:rsidR="00D76CCE" w:rsidRPr="00570108" w:rsidRDefault="00D76CCE" w:rsidP="00D7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Льется песенка ручьем</w:t>
      </w:r>
    </w:p>
    <w:p w:rsidR="009B59AE" w:rsidRPr="008F7E81" w:rsidRDefault="00D76CCE" w:rsidP="009B5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70108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это мы поем.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CCE" w:rsidRDefault="00D76CCE" w:rsidP="00A852D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6CC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D5C3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</w:t>
      </w: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«Если мама рядом».</w:t>
      </w:r>
    </w:p>
    <w:p w:rsidR="00A852DB" w:rsidRPr="008F7E81" w:rsidRDefault="00D76CCE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852DB"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едущий: 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человеку ни было бы лет – </w:t>
      </w:r>
      <w:r w:rsidR="009B59AE">
        <w:rPr>
          <w:rFonts w:ascii="Times New Roman" w:hAnsi="Times New Roman" w:cs="Times New Roman"/>
          <w:sz w:val="28"/>
          <w:szCs w:val="28"/>
          <w:lang w:eastAsia="ru-RU"/>
        </w:rPr>
        <w:t>5 или 50, ему всегда нужна мама</w:t>
      </w:r>
      <w:r w:rsidR="009B59AE" w:rsidRPr="009B5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0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</w:t>
      </w:r>
      <w:r w:rsidR="000A706C">
        <w:rPr>
          <w:rFonts w:ascii="Times New Roman" w:hAnsi="Times New Roman" w:cs="Times New Roman"/>
          <w:sz w:val="28"/>
          <w:szCs w:val="28"/>
          <w:lang w:eastAsia="ru-RU"/>
        </w:rPr>
        <w:t>ети расскажут о том, как они  любят своих мам.</w:t>
      </w:r>
    </w:p>
    <w:p w:rsidR="009B59AE" w:rsidRPr="008F7E81" w:rsidRDefault="009B59AE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80" w:rsidRPr="009D5C30" w:rsidRDefault="000A706C" w:rsidP="003D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Аня Х. </w:t>
      </w:r>
      <w:r w:rsidR="003D1D80" w:rsidRPr="009D5C30">
        <w:rPr>
          <w:rFonts w:ascii="Times New Roman" w:hAnsi="Times New Roman" w:cs="Times New Roman"/>
          <w:sz w:val="28"/>
          <w:szCs w:val="28"/>
          <w:lang w:eastAsia="ru-RU"/>
        </w:rPr>
        <w:t>Лучше ее не бывает на свете,</w:t>
      </w:r>
    </w:p>
    <w:p w:rsidR="003D1D80" w:rsidRPr="009D5C30" w:rsidRDefault="003D1D80" w:rsidP="003D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 Знают с рождения об этом все дети.</w:t>
      </w:r>
    </w:p>
    <w:p w:rsidR="003D1D80" w:rsidRPr="009D5C30" w:rsidRDefault="003D1D80" w:rsidP="003D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 Хоть мы бываем сердиты, упрямы –</w:t>
      </w:r>
    </w:p>
    <w:p w:rsidR="00A852DB" w:rsidRDefault="003D1D80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 Все нам прощает любимая 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3D1D80" w:rsidRPr="009D5C30" w:rsidRDefault="003D1D80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696" w:rsidRDefault="000A706C" w:rsidP="00B871E0">
      <w:pPr>
        <w:pStyle w:val="c1"/>
        <w:rPr>
          <w:rStyle w:val="c0"/>
          <w:sz w:val="28"/>
          <w:szCs w:val="28"/>
        </w:rPr>
      </w:pPr>
      <w:r>
        <w:rPr>
          <w:b/>
          <w:bCs/>
        </w:rPr>
        <w:t xml:space="preserve">Максим К. </w:t>
      </w:r>
      <w:r w:rsidR="00D76CCE" w:rsidRPr="00BE25B9">
        <w:t>Утро начинается, мама просыпается.</w:t>
      </w:r>
      <w:r w:rsidR="00D76CCE" w:rsidRPr="00BE25B9">
        <w:br/>
      </w:r>
      <w:r w:rsidR="00D76CCE">
        <w:t xml:space="preserve">              </w:t>
      </w:r>
      <w:r w:rsidR="00D76CCE" w:rsidRPr="00BE25B9">
        <w:t>И улыбкой маминой утро наполняется.</w:t>
      </w:r>
      <w:r w:rsidR="00D76CCE" w:rsidRPr="00BE25B9">
        <w:br/>
      </w:r>
      <w:r w:rsidR="00D76CCE">
        <w:lastRenderedPageBreak/>
        <w:t xml:space="preserve">              </w:t>
      </w:r>
      <w:r w:rsidR="009B59AE">
        <w:t>Тёплыми ладонями мама н</w:t>
      </w:r>
      <w:r w:rsidR="00D76CCE" w:rsidRPr="00BE25B9">
        <w:t>ас согреет,</w:t>
      </w:r>
      <w:r w:rsidR="00D76CCE" w:rsidRPr="00BE25B9">
        <w:br/>
      </w:r>
      <w:r w:rsidR="00D76CCE">
        <w:t xml:space="preserve">              </w:t>
      </w:r>
      <w:r w:rsidR="00D76CCE" w:rsidRPr="00BE25B9">
        <w:t>Добрыми словами пусть печаль развеет</w:t>
      </w:r>
    </w:p>
    <w:p w:rsidR="00A852DB" w:rsidRPr="009D5C30" w:rsidRDefault="00A852DB" w:rsidP="00C506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DB" w:rsidRPr="009D5C30" w:rsidRDefault="000A706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Дима Х. 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И в праздник радостный для нас,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FE3C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Тебе мы, мамочка, желаем: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FE3C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Чтоб каждый день и каждый час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FE3C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Была ты счастлива, родная!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DB" w:rsidRPr="009D5C30" w:rsidRDefault="000A706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Полина Т.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Любимая мама, тебя поздравляю,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 В День Матери счастья, здоровья желаю.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          Ты в сердце моём, даже если в разлуке,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 Я помню всегда твои нежные руки.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2DB" w:rsidRPr="009D5C30" w:rsidRDefault="000A706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Артем М.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Ни усталости не зная,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76C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Ни покоя каждый час,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D76CC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День и ночь родная мама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D76CC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Все тревожится о нас.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2DB" w:rsidRPr="009D5C30" w:rsidRDefault="000A706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Саша К.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Мама, нет тебя дороже.</w:t>
      </w:r>
    </w:p>
    <w:p w:rsidR="00A852DB" w:rsidRPr="009D5C30" w:rsidRDefault="00FE3CFC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Мама все на свете может.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 Мам сегодня поздравляем,</w:t>
      </w:r>
    </w:p>
    <w:p w:rsidR="007B7DB3" w:rsidRDefault="00A852DB" w:rsidP="00B871E0">
      <w:pPr>
        <w:rPr>
          <w:rStyle w:val="c0"/>
          <w:rFonts w:ascii="Arial" w:hAnsi="Arial" w:cs="Arial"/>
          <w:sz w:val="33"/>
          <w:szCs w:val="33"/>
          <w:bdr w:val="none" w:sz="0" w:space="0" w:color="auto" w:frame="1"/>
        </w:rPr>
      </w:pPr>
      <w:r w:rsidRPr="009D5C30">
        <w:rPr>
          <w:lang w:eastAsia="ru-RU"/>
        </w:rPr>
        <w:t>             Мамам счастья мы желаем!</w:t>
      </w:r>
      <w:r w:rsidR="00055FE6" w:rsidRPr="00055FE6">
        <w:rPr>
          <w:rStyle w:val="c0"/>
          <w:rFonts w:ascii="Arial" w:hAnsi="Arial" w:cs="Arial"/>
          <w:sz w:val="33"/>
          <w:szCs w:val="33"/>
          <w:bdr w:val="none" w:sz="0" w:space="0" w:color="auto" w:frame="1"/>
        </w:rPr>
        <w:t xml:space="preserve"> </w:t>
      </w:r>
    </w:p>
    <w:p w:rsidR="00AB56F5" w:rsidRPr="004934E6" w:rsidRDefault="00BB7145" w:rsidP="00B871E0">
      <w:pPr>
        <w:pStyle w:val="c1"/>
        <w:rPr>
          <w:sz w:val="28"/>
          <w:szCs w:val="28"/>
        </w:rPr>
      </w:pPr>
      <w:r>
        <w:rPr>
          <w:rStyle w:val="c0"/>
          <w:b/>
          <w:sz w:val="28"/>
          <w:szCs w:val="28"/>
          <w:bdr w:val="none" w:sz="0" w:space="0" w:color="auto" w:frame="1"/>
        </w:rPr>
        <w:t xml:space="preserve">Конкурс «Веселый веник» </w:t>
      </w:r>
      <w:r>
        <w:rPr>
          <w:rStyle w:val="c0"/>
          <w:sz w:val="28"/>
          <w:szCs w:val="28"/>
          <w:bdr w:val="none" w:sz="0" w:space="0" w:color="auto" w:frame="1"/>
        </w:rPr>
        <w:t xml:space="preserve">( две команды , необходимо провести </w:t>
      </w:r>
      <w:r w:rsidR="009B59AE">
        <w:rPr>
          <w:rStyle w:val="c0"/>
          <w:sz w:val="28"/>
          <w:szCs w:val="28"/>
          <w:bdr w:val="none" w:sz="0" w:space="0" w:color="auto" w:frame="1"/>
        </w:rPr>
        <w:t xml:space="preserve">мячик </w:t>
      </w:r>
      <w:r>
        <w:rPr>
          <w:rStyle w:val="c0"/>
          <w:sz w:val="28"/>
          <w:szCs w:val="28"/>
          <w:bdr w:val="none" w:sz="0" w:space="0" w:color="auto" w:frame="1"/>
        </w:rPr>
        <w:t xml:space="preserve">веником  между </w:t>
      </w:r>
      <w:r w:rsidR="000A706C">
        <w:rPr>
          <w:rStyle w:val="c0"/>
          <w:sz w:val="28"/>
          <w:szCs w:val="28"/>
          <w:bdr w:val="none" w:sz="0" w:space="0" w:color="auto" w:frame="1"/>
        </w:rPr>
        <w:t>кубиками змейкой не сбив не одного</w:t>
      </w:r>
      <w:r w:rsidR="002575E5">
        <w:rPr>
          <w:rStyle w:val="c0"/>
          <w:sz w:val="28"/>
          <w:szCs w:val="28"/>
          <w:bdr w:val="none" w:sz="0" w:space="0" w:color="auto" w:frame="1"/>
        </w:rPr>
        <w:t>)</w:t>
      </w:r>
      <w:r>
        <w:rPr>
          <w:rStyle w:val="c0"/>
          <w:sz w:val="28"/>
          <w:szCs w:val="28"/>
          <w:bdr w:val="none" w:sz="0" w:space="0" w:color="auto" w:frame="1"/>
        </w:rPr>
        <w:t xml:space="preserve"> ,</w:t>
      </w:r>
      <w:r w:rsidR="002575E5">
        <w:rPr>
          <w:rStyle w:val="c0"/>
          <w:sz w:val="28"/>
          <w:szCs w:val="28"/>
          <w:bdr w:val="none" w:sz="0" w:space="0" w:color="auto" w:frame="1"/>
        </w:rPr>
        <w:t xml:space="preserve">посмотрим </w:t>
      </w:r>
      <w:r>
        <w:rPr>
          <w:rStyle w:val="c0"/>
          <w:sz w:val="28"/>
          <w:szCs w:val="28"/>
          <w:bdr w:val="none" w:sz="0" w:space="0" w:color="auto" w:frame="1"/>
        </w:rPr>
        <w:t xml:space="preserve"> чья</w:t>
      </w:r>
      <w:r w:rsidR="002575E5">
        <w:rPr>
          <w:rStyle w:val="c0"/>
          <w:sz w:val="28"/>
          <w:szCs w:val="28"/>
          <w:bdr w:val="none" w:sz="0" w:space="0" w:color="auto" w:frame="1"/>
        </w:rPr>
        <w:t xml:space="preserve"> же </w:t>
      </w:r>
      <w:r>
        <w:rPr>
          <w:rStyle w:val="c0"/>
          <w:sz w:val="28"/>
          <w:szCs w:val="28"/>
          <w:bdr w:val="none" w:sz="0" w:space="0" w:color="auto" w:frame="1"/>
        </w:rPr>
        <w:t xml:space="preserve"> команда выполнит быстрее.</w:t>
      </w:r>
      <w:r w:rsidR="002575E5">
        <w:rPr>
          <w:rStyle w:val="c0"/>
          <w:sz w:val="28"/>
          <w:szCs w:val="28"/>
          <w:bdr w:val="none" w:sz="0" w:space="0" w:color="auto" w:frame="1"/>
        </w:rPr>
        <w:t xml:space="preserve"> </w:t>
      </w:r>
      <w:r w:rsidR="002575E5" w:rsidRPr="004934E6">
        <w:rPr>
          <w:sz w:val="28"/>
          <w:szCs w:val="28"/>
        </w:rPr>
        <w:t>Молодцы ребята! Какие вы быстрые и ловки</w:t>
      </w:r>
      <w:r w:rsidR="00AB56F5" w:rsidRPr="004934E6">
        <w:rPr>
          <w:sz w:val="28"/>
          <w:szCs w:val="28"/>
        </w:rPr>
        <w:t>е.</w:t>
      </w:r>
    </w:p>
    <w:p w:rsidR="00B871E0" w:rsidRDefault="00B871E0" w:rsidP="00B871E0">
      <w:r w:rsidRPr="00F66E92">
        <w:rPr>
          <w:b/>
        </w:rPr>
        <w:t>Ведущий:</w:t>
      </w:r>
      <w:r>
        <w:rPr>
          <w:b/>
        </w:rPr>
        <w:t xml:space="preserve"> </w:t>
      </w:r>
      <w:r>
        <w:t xml:space="preserve">А сейчас я </w:t>
      </w:r>
      <w:r w:rsidRPr="00F66E92">
        <w:t>вам ребятки,</w:t>
      </w:r>
      <w:r w:rsidRPr="00F66E92">
        <w:br/>
      </w:r>
      <w:r>
        <w:t xml:space="preserve">Загадать хочу </w:t>
      </w:r>
      <w:r w:rsidRPr="00F66E92">
        <w:t xml:space="preserve"> загадки.</w:t>
      </w:r>
      <w:r w:rsidRPr="00F66E92">
        <w:br/>
        <w:t>Внимательно их слушать нужно,</w:t>
      </w:r>
      <w:r w:rsidRPr="00F66E92">
        <w:br/>
        <w:t>А потом ответить дружно.</w:t>
      </w:r>
    </w:p>
    <w:p w:rsidR="00B871E0" w:rsidRPr="00F66E92" w:rsidRDefault="00B871E0" w:rsidP="00B871E0">
      <w:r>
        <w:t>1.Эти</w:t>
      </w:r>
      <w:r w:rsidRPr="00F50100">
        <w:t xml:space="preserve"> шарики на нити</w:t>
      </w:r>
      <w:r w:rsidRPr="00F50100">
        <w:br/>
      </w:r>
      <w:r>
        <w:t>Вы примерить не хотите</w:t>
      </w:r>
      <w:r w:rsidRPr="00F50100">
        <w:t xml:space="preserve"> ль?</w:t>
      </w:r>
      <w:r w:rsidRPr="00F50100">
        <w:br/>
        <w:t>На любые ваши вкусы</w:t>
      </w:r>
      <w:r w:rsidRPr="00F50100">
        <w:br/>
        <w:t>В маминой шкатулке… (Бусы)</w:t>
      </w:r>
      <w:r w:rsidRPr="00F50100">
        <w:br/>
      </w:r>
      <w:r w:rsidRPr="00F50100">
        <w:br/>
        <w:t>2. В ушках маминых сверкают,</w:t>
      </w:r>
      <w:r w:rsidRPr="00F50100">
        <w:br/>
        <w:t>Цветом радуги играют,</w:t>
      </w:r>
      <w:r w:rsidRPr="00F50100">
        <w:br/>
        <w:t>Серебрятся капли-крошки</w:t>
      </w:r>
      <w:r w:rsidRPr="00F50100">
        <w:br/>
        <w:t>Украшения - … (Сережки)</w:t>
      </w:r>
      <w:r w:rsidRPr="00F50100">
        <w:br/>
      </w:r>
      <w:r w:rsidRPr="00F50100">
        <w:br/>
        <w:t>3. Край ее зовут полями,</w:t>
      </w:r>
      <w:r w:rsidRPr="00F50100">
        <w:br/>
      </w:r>
      <w:r w:rsidRPr="00F50100">
        <w:lastRenderedPageBreak/>
        <w:t>Весь украшен он цветами.</w:t>
      </w:r>
      <w:r w:rsidRPr="00F50100">
        <w:br/>
        <w:t>Головной убор – загадка,</w:t>
      </w:r>
      <w:r w:rsidRPr="00F50100">
        <w:br/>
        <w:t>Ведь у мамы нашей - … (Шляпка)</w:t>
      </w:r>
      <w:r w:rsidRPr="00F50100">
        <w:br/>
      </w:r>
      <w:r w:rsidRPr="00F50100">
        <w:br/>
        <w:t xml:space="preserve">4. </w:t>
      </w:r>
      <w:r w:rsidRPr="00F3355E">
        <w:t>Пыль найдет и вмиг проглотит,</w:t>
      </w:r>
      <w:r>
        <w:rPr>
          <w:rFonts w:ascii="Arial" w:hAnsi="Arial" w:cs="Arial"/>
          <w:sz w:val="33"/>
          <w:szCs w:val="33"/>
        </w:rPr>
        <w:br/>
      </w:r>
      <w:r>
        <w:t xml:space="preserve"> </w:t>
      </w:r>
      <w:r w:rsidRPr="000A706C">
        <w:t>ч</w:t>
      </w:r>
      <w:r>
        <w:t>исто</w:t>
      </w:r>
      <w:r w:rsidRPr="00F50100">
        <w:t>ту для вас наводит.</w:t>
      </w:r>
      <w:r w:rsidRPr="00F50100">
        <w:br/>
        <w:t>Длинный шланг, как хобот-нос,</w:t>
      </w:r>
      <w:r w:rsidRPr="00F50100">
        <w:br/>
        <w:t>Коврик чистит… (пылесос)</w:t>
      </w:r>
    </w:p>
    <w:p w:rsidR="00B871E0" w:rsidRDefault="00B871E0" w:rsidP="00B871E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10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5.Назовите-ка посуду,</w:t>
      </w:r>
    </w:p>
    <w:p w:rsidR="00B871E0" w:rsidRPr="00B871E0" w:rsidRDefault="00B871E0" w:rsidP="00B871E0">
      <w:pPr>
        <w:pStyle w:val="a4"/>
        <w:rPr>
          <w:color w:val="333333"/>
          <w:sz w:val="28"/>
          <w:szCs w:val="28"/>
        </w:rPr>
      </w:pPr>
      <w:r w:rsidRPr="00B871E0">
        <w:rPr>
          <w:sz w:val="28"/>
          <w:szCs w:val="28"/>
        </w:rPr>
        <w:t>Ручка прицепилась к кругу,</w:t>
      </w:r>
      <w:r w:rsidRPr="00B871E0">
        <w:rPr>
          <w:sz w:val="28"/>
          <w:szCs w:val="28"/>
        </w:rPr>
        <w:br/>
        <w:t>Блин испечь ей – ерунда.</w:t>
      </w:r>
      <w:r w:rsidRPr="00B871E0">
        <w:rPr>
          <w:sz w:val="28"/>
          <w:szCs w:val="28"/>
        </w:rPr>
        <w:br/>
        <w:t>Это же… (сковорода)</w:t>
      </w:r>
      <w:r w:rsidRPr="00B871E0">
        <w:rPr>
          <w:sz w:val="28"/>
          <w:szCs w:val="28"/>
        </w:rPr>
        <w:br/>
      </w:r>
      <w:r w:rsidRPr="00B871E0">
        <w:rPr>
          <w:sz w:val="28"/>
          <w:szCs w:val="28"/>
        </w:rPr>
        <w:br/>
        <w:t>6. В брюхе у него вода.</w:t>
      </w:r>
      <w:r w:rsidRPr="00B871E0">
        <w:rPr>
          <w:sz w:val="28"/>
          <w:szCs w:val="28"/>
        </w:rPr>
        <w:br/>
        <w:t>Забурлила от тепла.</w:t>
      </w:r>
      <w:r w:rsidRPr="00B871E0">
        <w:rPr>
          <w:sz w:val="28"/>
          <w:szCs w:val="28"/>
        </w:rPr>
        <w:br/>
        <w:t>Как разгневанный начальник,</w:t>
      </w:r>
      <w:r w:rsidRPr="00B871E0">
        <w:rPr>
          <w:sz w:val="28"/>
          <w:szCs w:val="28"/>
        </w:rPr>
        <w:br/>
        <w:t>Быстро закипает… (чайник)</w:t>
      </w:r>
      <w:r w:rsidRPr="00B871E0">
        <w:rPr>
          <w:color w:val="333333"/>
          <w:sz w:val="28"/>
          <w:szCs w:val="28"/>
        </w:rPr>
        <w:t>.</w:t>
      </w:r>
    </w:p>
    <w:p w:rsidR="00B871E0" w:rsidRPr="00B871E0" w:rsidRDefault="00B871E0" w:rsidP="00B87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t xml:space="preserve"> 7.Он плывёт по простыне,</w:t>
      </w:r>
    </w:p>
    <w:p w:rsidR="00B871E0" w:rsidRPr="00B871E0" w:rsidRDefault="00B871E0" w:rsidP="00B87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t>Как кораблик по волне.</w:t>
      </w:r>
    </w:p>
    <w:p w:rsidR="00B871E0" w:rsidRPr="00B871E0" w:rsidRDefault="00B871E0" w:rsidP="00B87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t>Он хозяйкам добрый друг</w:t>
      </w:r>
    </w:p>
    <w:p w:rsidR="00B871E0" w:rsidRDefault="00B871E0" w:rsidP="00B87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1E0">
        <w:rPr>
          <w:rFonts w:ascii="Times New Roman" w:hAnsi="Times New Roman" w:cs="Times New Roman"/>
          <w:sz w:val="28"/>
          <w:szCs w:val="28"/>
        </w:rPr>
        <w:t>Электрический … (утюг)</w:t>
      </w:r>
    </w:p>
    <w:p w:rsidR="00B871E0" w:rsidRDefault="00B871E0" w:rsidP="00B87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,умеете отгадывать загадки.</w:t>
      </w:r>
    </w:p>
    <w:p w:rsidR="004934E6" w:rsidRPr="00B871E0" w:rsidRDefault="004934E6" w:rsidP="00B87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4E6" w:rsidRPr="009D5C30" w:rsidRDefault="00055F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42C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54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934E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4934E6" w:rsidRPr="009D5C30">
        <w:rPr>
          <w:rFonts w:ascii="Times New Roman" w:hAnsi="Times New Roman" w:cs="Times New Roman"/>
          <w:sz w:val="28"/>
          <w:szCs w:val="28"/>
          <w:lang w:eastAsia="ru-RU"/>
        </w:rPr>
        <w:t>сейчас прозвучат веселые частушки в исполнении ваших детей.</w:t>
      </w:r>
    </w:p>
    <w:p w:rsidR="004934E6" w:rsidRPr="00BB7145" w:rsidRDefault="004934E6" w:rsidP="004934E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Аня Х.   </w:t>
      </w: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>Дорогие наши мамы!</w:t>
      </w:r>
    </w:p>
    <w:p w:rsidR="004934E6" w:rsidRPr="00BB7145" w:rsidRDefault="004934E6" w:rsidP="004934E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  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Будем вас любить всегда мы.</w:t>
      </w:r>
    </w:p>
    <w:p w:rsidR="004934E6" w:rsidRPr="00BB7145" w:rsidRDefault="004934E6" w:rsidP="004934E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    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>Мы подарим вам частушки,</w:t>
      </w:r>
    </w:p>
    <w:p w:rsidR="004934E6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                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B7145">
        <w:rPr>
          <w:rFonts w:ascii="Times New Roman" w:hAnsi="Times New Roman" w:cs="Times New Roman"/>
          <w:i/>
          <w:sz w:val="28"/>
          <w:szCs w:val="28"/>
          <w:lang w:eastAsia="ru-RU"/>
        </w:rPr>
        <w:t>А к частушкам – топотушки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Дима Г.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Маме утром наша Мила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 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Две конфеты подарила,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Подарить едва успела,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 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Тут же их сама и съела.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Слава М.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Попросила мама Люду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Вымыть грязную посуду.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Почему-то стала Люда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Тоже грязной, как посуда.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София К.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Попросила маму дочка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Взять к себе домой щеночка.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      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Покормила два денька –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      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И забыла про щенка.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Виталина Ш.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«Помогать я маме буду», -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Наш Сережа говорит.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 Но как надо мыть посуду,</w:t>
      </w:r>
    </w:p>
    <w:p w:rsidR="004934E6" w:rsidRPr="001F5CB2" w:rsidRDefault="004934E6" w:rsidP="004934E6">
      <w:pPr>
        <w:rPr>
          <w:rFonts w:ascii="Arial" w:hAnsi="Arial" w:cs="Arial"/>
          <w:sz w:val="33"/>
          <w:szCs w:val="33"/>
        </w:rPr>
      </w:pPr>
      <w:r>
        <w:rPr>
          <w:lang w:eastAsia="ru-RU"/>
        </w:rPr>
        <w:t xml:space="preserve">                         </w:t>
      </w:r>
      <w:r w:rsidRPr="009D5C30">
        <w:rPr>
          <w:lang w:eastAsia="ru-RU"/>
        </w:rPr>
        <w:t>У него живот болит.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Сережа К.</w:t>
      </w: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Мы частушки петь кончаем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И даем такой совет:</w:t>
      </w:r>
    </w:p>
    <w:p w:rsidR="004934E6" w:rsidRPr="009D5C30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 Помогайте больше мамам –</w:t>
      </w:r>
    </w:p>
    <w:p w:rsidR="004934E6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Проживут они сто лет!</w:t>
      </w:r>
    </w:p>
    <w:p w:rsidR="004934E6" w:rsidRPr="00E45F83" w:rsidRDefault="004934E6" w:rsidP="004934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5E5" w:rsidRDefault="004934E6" w:rsidP="00B871E0">
      <w:r w:rsidRPr="004934E6">
        <w:rPr>
          <w:b/>
        </w:rPr>
        <w:t>Ведущий:</w:t>
      </w:r>
      <w:r w:rsidR="00055FE6" w:rsidRPr="005542CC">
        <w:br/>
        <w:t>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  <w:r w:rsidR="00055FE6" w:rsidRPr="005542CC">
        <w:br/>
      </w:r>
      <w:r w:rsidR="002575E5">
        <w:rPr>
          <w:rStyle w:val="a5"/>
          <w:bdr w:val="none" w:sz="0" w:space="0" w:color="auto" w:frame="1"/>
        </w:rPr>
        <w:t>Вадик Т.</w:t>
      </w:r>
      <w:r w:rsidR="00055FE6" w:rsidRPr="005542CC">
        <w:br/>
        <w:t>Очень бабушку свою.</w:t>
      </w:r>
      <w:r w:rsidR="00055FE6" w:rsidRPr="005542CC">
        <w:br/>
        <w:t>Маму мамину люблю.</w:t>
      </w:r>
      <w:r w:rsidR="00055FE6" w:rsidRPr="005542CC">
        <w:br/>
        <w:t>У неё морщинок много</w:t>
      </w:r>
      <w:r w:rsidR="00055FE6" w:rsidRPr="005542CC">
        <w:br/>
        <w:t>И на лбу седая прядь.</w:t>
      </w:r>
      <w:r w:rsidR="00055FE6" w:rsidRPr="005542CC">
        <w:br/>
        <w:t>Так и хочется потрогать,</w:t>
      </w:r>
      <w:r w:rsidR="00055FE6" w:rsidRPr="005542CC">
        <w:br/>
        <w:t>А потом поцеловать.</w:t>
      </w:r>
    </w:p>
    <w:p w:rsidR="00055FE6" w:rsidRPr="005542CC" w:rsidRDefault="002575E5" w:rsidP="00B871E0">
      <w:r>
        <w:rPr>
          <w:rStyle w:val="a5"/>
          <w:bdr w:val="none" w:sz="0" w:space="0" w:color="auto" w:frame="1"/>
        </w:rPr>
        <w:t>Вова Р</w:t>
      </w:r>
      <w:r w:rsidR="003D1D80">
        <w:rPr>
          <w:rStyle w:val="a5"/>
          <w:bdr w:val="none" w:sz="0" w:space="0" w:color="auto" w:frame="1"/>
        </w:rPr>
        <w:t>.</w:t>
      </w:r>
      <w:r w:rsidR="00055FE6" w:rsidRPr="005542CC">
        <w:br/>
        <w:t>Бабушка, как солнышко,</w:t>
      </w:r>
      <w:r w:rsidR="00055FE6" w:rsidRPr="005542CC">
        <w:br/>
        <w:t>Всех согреет взглядом.</w:t>
      </w:r>
      <w:r w:rsidR="00055FE6" w:rsidRPr="005542CC">
        <w:br/>
        <w:t>Как внучатам хорошо</w:t>
      </w:r>
      <w:r w:rsidR="00055FE6" w:rsidRPr="005542CC">
        <w:br/>
        <w:t>С бабушкою рядом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Нет на свете ничего вкуснее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Бабушкиных пирожков и плюшек,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Нет носков и варежек теплее,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 Что согреют тело, да и душу.</w:t>
      </w:r>
    </w:p>
    <w:p w:rsidR="00A852DB" w:rsidRPr="009D5C30" w:rsidRDefault="00A852DB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Какой же дом без бабушкиных пирожков и борщей, теплых носочков и мудрых советов</w:t>
      </w:r>
      <w:r w:rsidR="002575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52DB" w:rsidRPr="009D5C30" w:rsidRDefault="002575E5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BB71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 Е.</w:t>
      </w:r>
      <w:r w:rsidR="003D1D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1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2DB" w:rsidRPr="009D5C30">
        <w:rPr>
          <w:rFonts w:ascii="Times New Roman" w:hAnsi="Times New Roman" w:cs="Times New Roman"/>
          <w:sz w:val="28"/>
          <w:szCs w:val="28"/>
          <w:lang w:eastAsia="ru-RU"/>
        </w:rPr>
        <w:t>Кто нас меньше всех ругает?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3D1D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 Кто нам пироги печет?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    </w:t>
      </w:r>
      <w:r w:rsidR="003D1D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Кто нас в садик провожает</w:t>
      </w:r>
    </w:p>
    <w:p w:rsidR="00A852DB" w:rsidRPr="009D5C30" w:rsidRDefault="00A852DB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</w:t>
      </w:r>
      <w:r w:rsidR="003D1D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И домой назад ведет?</w:t>
      </w:r>
    </w:p>
    <w:p w:rsidR="002575E5" w:rsidRDefault="00A852DB" w:rsidP="002575E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 w:rsidR="003D1D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Ну, конечно, это самы</w:t>
      </w:r>
      <w:r w:rsidR="002575E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57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 Дорогой наш человек!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Пусть головушка седая –</w:t>
      </w:r>
    </w:p>
    <w:p w:rsidR="002575E5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Ты, бабуля, лучше всех!</w:t>
      </w:r>
    </w:p>
    <w:p w:rsidR="002575E5" w:rsidRPr="002575E5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СтепаК.  </w:t>
      </w:r>
      <w:r w:rsidRPr="009D5C30">
        <w:rPr>
          <w:rFonts w:ascii="Times New Roman" w:hAnsi="Times New Roman" w:cs="Times New Roman"/>
          <w:sz w:val="28"/>
          <w:szCs w:val="28"/>
          <w:lang w:eastAsia="ru-RU"/>
        </w:rPr>
        <w:t>Папы с мамами при деле.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Где взять время для детей?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На работу и с работы,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В магазин еще поспей.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Кто же с нами погуляет,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         Колыбельную споет?</w:t>
      </w:r>
    </w:p>
    <w:p w:rsidR="002575E5" w:rsidRPr="009D5C30" w:rsidRDefault="002575E5" w:rsidP="002575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Наша бабушка родная</w:t>
      </w:r>
    </w:p>
    <w:p w:rsidR="002575E5" w:rsidRDefault="002575E5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5C3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Наше детство бережет.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B7145" w:rsidRDefault="00BB7145" w:rsidP="00A852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46B" w:rsidRDefault="00BB7145" w:rsidP="003D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42C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54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очень любят вас, милые наши бабушки и мамы!</w:t>
      </w:r>
      <w:r w:rsidRPr="00554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светлый  праздник творит настоящие чудеса с нашими детьми! Они становятся такими внимательными, заботливыми</w:t>
      </w:r>
      <w:r w:rsidR="003D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7DB3" w:rsidRPr="005542C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446B">
        <w:rPr>
          <w:rFonts w:ascii="Times New Roman" w:hAnsi="Times New Roman" w:cs="Times New Roman"/>
          <w:b/>
          <w:sz w:val="28"/>
          <w:szCs w:val="28"/>
          <w:lang w:eastAsia="ru-RU"/>
        </w:rPr>
        <w:t>Проведем к</w:t>
      </w:r>
      <w:r w:rsidRPr="00BB7145">
        <w:rPr>
          <w:rFonts w:ascii="Times New Roman" w:hAnsi="Times New Roman" w:cs="Times New Roman"/>
          <w:b/>
          <w:sz w:val="28"/>
          <w:szCs w:val="28"/>
          <w:lang w:eastAsia="ru-RU"/>
        </w:rPr>
        <w:t>онкурс с мамами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Кто быстрее  соберет  маму на работу» ( 2 детей и двое мама, дети одевают  мам – кофты, шарф . бусы , шляпы)</w:t>
      </w:r>
      <w:r w:rsidR="009519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4E6" w:rsidRDefault="009519F8" w:rsidP="003D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 , умеете быстро одевать своих мам на работу</w:t>
      </w:r>
      <w:r w:rsidR="00F66E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164" w:rsidRDefault="00055FE6" w:rsidP="00B871E0">
      <w:r w:rsidRPr="00055FE6">
        <w:rPr>
          <w:b/>
        </w:rPr>
        <w:t>Ведущий:</w:t>
      </w:r>
      <w:r>
        <w:rPr>
          <w:b/>
        </w:rPr>
        <w:t xml:space="preserve"> </w:t>
      </w:r>
      <w:r w:rsidRPr="00055FE6">
        <w:t>Все женщины – отличные хозяйки, они много времени проводят на кухне. А наши мамы – самые лучшие хоз</w:t>
      </w:r>
      <w:r w:rsidR="001F5CB2">
        <w:t>яйки на свете.</w:t>
      </w:r>
      <w:r w:rsidR="006D32F6">
        <w:t xml:space="preserve"> А сейчас </w:t>
      </w:r>
      <w:r w:rsidR="001F5CB2">
        <w:t xml:space="preserve"> </w:t>
      </w:r>
      <w:r w:rsidRPr="00055FE6">
        <w:t>мы</w:t>
      </w:r>
      <w:r w:rsidR="006D32F6">
        <w:t xml:space="preserve"> узнаем</w:t>
      </w:r>
      <w:r w:rsidRPr="00055FE6">
        <w:t>, все ли дети помогают мамам готовить . Знают ли наши ребята , какие продукты нужны, чтобы приготовить кашу</w:t>
      </w:r>
      <w:r w:rsidR="00AB56F5">
        <w:t>,</w:t>
      </w:r>
      <w:r w:rsidRPr="00055FE6">
        <w:t xml:space="preserve"> </w:t>
      </w:r>
      <w:r w:rsidR="00BB7145">
        <w:t xml:space="preserve"> они ответят на мои вопросы  </w:t>
      </w:r>
      <w:r w:rsidRPr="00055FE6">
        <w:t>( «да» или «нет»),</w:t>
      </w:r>
      <w:r w:rsidR="006D32F6">
        <w:t xml:space="preserve"> слушайте внимательно</w:t>
      </w:r>
      <w:r w:rsidR="00AB56F5">
        <w:t xml:space="preserve"> ,ребята.</w:t>
      </w:r>
      <w:r w:rsidRPr="00055FE6">
        <w:br/>
        <w:t>«Сорока – белобока» задумала кашу варить, чтоб деток накормить.</w:t>
      </w:r>
      <w:r w:rsidRPr="00055FE6">
        <w:br/>
        <w:t>На рынок пошла и вот, что взяла:</w:t>
      </w:r>
      <w:r w:rsidRPr="00055FE6">
        <w:br/>
        <w:t>Парное молоко – да!</w:t>
      </w:r>
      <w:r w:rsidRPr="00055FE6">
        <w:br/>
        <w:t>Куриное яйцо – нет!</w:t>
      </w:r>
      <w:r w:rsidRPr="00055FE6">
        <w:br/>
      </w:r>
      <w:r w:rsidR="009519F8">
        <w:t>Манная крупа</w:t>
      </w:r>
      <w:r w:rsidRPr="00055FE6">
        <w:t xml:space="preserve"> – да!</w:t>
      </w:r>
      <w:r w:rsidRPr="00055FE6">
        <w:br/>
        <w:t>Капусты кочан – нет!</w:t>
      </w:r>
      <w:r w:rsidRPr="00055FE6">
        <w:br/>
        <w:t>Соленый огурец – нет!</w:t>
      </w:r>
      <w:r w:rsidRPr="00055FE6">
        <w:br/>
        <w:t>Мясной холодец – нет!</w:t>
      </w:r>
      <w:r w:rsidRPr="00055FE6">
        <w:br/>
        <w:t>Сахар да соль – да!</w:t>
      </w:r>
      <w:r w:rsidRPr="00055FE6">
        <w:br/>
      </w:r>
      <w:r w:rsidR="00AB56F5">
        <w:t>Белую</w:t>
      </w:r>
      <w:r w:rsidRPr="00055FE6">
        <w:t xml:space="preserve"> фасоль – нет!</w:t>
      </w:r>
      <w:r w:rsidRPr="00055FE6">
        <w:br/>
        <w:t>Масло топленое – да!</w:t>
      </w:r>
      <w:r w:rsidRPr="00055FE6">
        <w:br/>
      </w:r>
      <w:r w:rsidR="00AB56F5">
        <w:t>Рыбку соленую</w:t>
      </w:r>
      <w:r w:rsidRPr="00055FE6">
        <w:t xml:space="preserve"> – нет!</w:t>
      </w:r>
      <w:r w:rsidRPr="00055FE6">
        <w:br/>
        <w:t>Лавровый лист – нет!</w:t>
      </w:r>
      <w:r w:rsidRPr="00055FE6">
        <w:br/>
        <w:t>Китайский рис – да!</w:t>
      </w:r>
      <w:r w:rsidRPr="00055FE6">
        <w:br/>
        <w:t>Чернослив да изюм – да!</w:t>
      </w:r>
      <w:r w:rsidRPr="00055FE6">
        <w:br/>
      </w:r>
      <w:r w:rsidRPr="00055FE6">
        <w:lastRenderedPageBreak/>
        <w:t>Шоколадный лукум – нет!</w:t>
      </w:r>
      <w:r w:rsidRPr="00055FE6">
        <w:br/>
        <w:t>Перец болгарский – нет!</w:t>
      </w:r>
      <w:r w:rsidRPr="00055FE6">
        <w:br/>
        <w:t>Соус татарский – нет!</w:t>
      </w:r>
      <w:r w:rsidRPr="00055FE6">
        <w:br/>
        <w:t>Клубничное варенье – да!</w:t>
      </w:r>
      <w:r w:rsidRPr="00055FE6">
        <w:br/>
        <w:t>Бисквитное печенье – нет!</w:t>
      </w:r>
      <w:r w:rsidRPr="00055FE6">
        <w:br/>
      </w:r>
      <w:r w:rsidR="00374164">
        <w:t>Хороша каша получилась ,наваристая.</w:t>
      </w:r>
      <w:r w:rsidRPr="00055FE6">
        <w:t>….И чего в ней только нет</w:t>
      </w:r>
      <w:r w:rsidR="00374164">
        <w:t>,</w:t>
      </w:r>
      <w:r w:rsidRPr="00055FE6">
        <w:t xml:space="preserve"> все продукты названы верно, </w:t>
      </w:r>
      <w:r w:rsidR="00A14F11">
        <w:t xml:space="preserve"> молодцы ребята.</w:t>
      </w:r>
      <w:r w:rsidR="000561CF">
        <w:t xml:space="preserve"> </w:t>
      </w:r>
    </w:p>
    <w:p w:rsidR="00AB56F5" w:rsidRDefault="000561CF" w:rsidP="00B871E0">
      <w:r>
        <w:t>Наши дети всегда помогают</w:t>
      </w:r>
      <w:r w:rsidR="00AB56F5">
        <w:t xml:space="preserve"> готовить на кухне своим мамам , и </w:t>
      </w:r>
      <w:r>
        <w:t xml:space="preserve">сейчас мы поиграем в </w:t>
      </w:r>
      <w:r w:rsidRPr="00374164">
        <w:rPr>
          <w:b/>
        </w:rPr>
        <w:t>игру свари суп и компот</w:t>
      </w:r>
      <w:r>
        <w:t xml:space="preserve"> и посмотрим правильно ли ребята выберут продукты </w:t>
      </w:r>
      <w:r w:rsidR="009519F8">
        <w:t>для приготов</w:t>
      </w:r>
      <w:r w:rsidR="00B06F77">
        <w:t>ления этих блюд</w:t>
      </w:r>
      <w:r w:rsidR="009519F8" w:rsidRPr="009519F8">
        <w:t xml:space="preserve"> </w:t>
      </w:r>
      <w:r w:rsidR="009519F8">
        <w:t>(на столе овощи и фрукты,</w:t>
      </w:r>
      <w:r w:rsidR="00B06F77">
        <w:t xml:space="preserve"> </w:t>
      </w:r>
      <w:r w:rsidR="009519F8">
        <w:t>вы должны по моей команде добежать до стола и выбрать только один продукт и положить его в корзину.</w:t>
      </w:r>
      <w:r w:rsidR="00B06F77">
        <w:t>)</w:t>
      </w:r>
    </w:p>
    <w:p w:rsidR="00B871E0" w:rsidRDefault="00B871E0" w:rsidP="00B871E0">
      <w:r>
        <w:t>Проверим правильно ли ребята выбрали продукты ( правильно, молодцы.) , садитесь.</w:t>
      </w:r>
    </w:p>
    <w:p w:rsidR="003D1D80" w:rsidRPr="00CE1376" w:rsidRDefault="00B871E0" w:rsidP="00CE137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0C2C">
        <w:rPr>
          <w:sz w:val="28"/>
          <w:szCs w:val="28"/>
        </w:rPr>
        <w:t xml:space="preserve">Дорогие мамы, вы </w:t>
      </w:r>
      <w:r>
        <w:rPr>
          <w:sz w:val="28"/>
          <w:szCs w:val="28"/>
        </w:rPr>
        <w:t xml:space="preserve"> наверное </w:t>
      </w:r>
      <w:r w:rsidRPr="00CD0C2C">
        <w:rPr>
          <w:sz w:val="28"/>
          <w:szCs w:val="28"/>
        </w:rPr>
        <w:t>любит</w:t>
      </w:r>
      <w:r>
        <w:rPr>
          <w:sz w:val="28"/>
          <w:szCs w:val="28"/>
        </w:rPr>
        <w:t>е сказки? И, конечно, читаете детям</w:t>
      </w:r>
      <w:r w:rsidRPr="00CD0C2C">
        <w:rPr>
          <w:sz w:val="28"/>
          <w:szCs w:val="28"/>
        </w:rPr>
        <w:t xml:space="preserve"> сказки на ночь?</w:t>
      </w:r>
      <w:r w:rsidRPr="00CD0C2C">
        <w:rPr>
          <w:sz w:val="28"/>
          <w:szCs w:val="28"/>
        </w:rPr>
        <w:br/>
        <w:t xml:space="preserve">Вот и проверим, как хорошо вы </w:t>
      </w:r>
      <w:r>
        <w:rPr>
          <w:sz w:val="28"/>
          <w:szCs w:val="28"/>
        </w:rPr>
        <w:t xml:space="preserve"> их </w:t>
      </w:r>
      <w:r w:rsidRPr="00CD0C2C">
        <w:rPr>
          <w:sz w:val="28"/>
          <w:szCs w:val="28"/>
        </w:rPr>
        <w:t xml:space="preserve">знаете </w:t>
      </w:r>
      <w:r>
        <w:rPr>
          <w:sz w:val="28"/>
          <w:szCs w:val="28"/>
        </w:rPr>
        <w:t>.</w:t>
      </w:r>
      <w:r w:rsidRPr="00CD0C2C">
        <w:rPr>
          <w:sz w:val="28"/>
          <w:szCs w:val="28"/>
        </w:rPr>
        <w:br/>
        <w:t>1. Ждали маму с молоком,</w:t>
      </w:r>
      <w:r w:rsidRPr="00CD0C2C">
        <w:rPr>
          <w:sz w:val="28"/>
          <w:szCs w:val="28"/>
        </w:rPr>
        <w:br/>
        <w:t>А пустили волка в дом.</w:t>
      </w:r>
      <w:r w:rsidRPr="00CD0C2C">
        <w:rPr>
          <w:sz w:val="28"/>
          <w:szCs w:val="28"/>
        </w:rPr>
        <w:br/>
        <w:t>Кем же были эти</w:t>
      </w:r>
      <w:r w:rsidRPr="00CD0C2C">
        <w:rPr>
          <w:sz w:val="28"/>
          <w:szCs w:val="28"/>
        </w:rPr>
        <w:br/>
        <w:t>Маленькие дети? (козлята)</w:t>
      </w:r>
      <w:r w:rsidRPr="00CD0C2C">
        <w:rPr>
          <w:sz w:val="28"/>
          <w:szCs w:val="28"/>
        </w:rPr>
        <w:br/>
        <w:t>2. Стрела у Ивана</w:t>
      </w:r>
      <w:r w:rsidRPr="00CD0C2C">
        <w:rPr>
          <w:sz w:val="28"/>
          <w:szCs w:val="28"/>
        </w:rPr>
        <w:br/>
        <w:t>Как птица в полете.</w:t>
      </w:r>
      <w:r w:rsidRPr="00CD0C2C">
        <w:rPr>
          <w:sz w:val="28"/>
          <w:szCs w:val="28"/>
        </w:rPr>
        <w:br/>
        <w:t>Жена у Ивана</w:t>
      </w:r>
      <w:r w:rsidRPr="00CD0C2C">
        <w:rPr>
          <w:sz w:val="28"/>
          <w:szCs w:val="28"/>
        </w:rPr>
        <w:br/>
        <w:t>Живет на болоте. Кто она? (Царевна-лягушка)</w:t>
      </w:r>
      <w:r w:rsidRPr="00CD0C2C">
        <w:rPr>
          <w:sz w:val="28"/>
          <w:szCs w:val="28"/>
        </w:rPr>
        <w:br/>
        <w:t>3. Хрю-хрю-хрю – каких три братца</w:t>
      </w:r>
      <w:r w:rsidRPr="00CD0C2C">
        <w:rPr>
          <w:sz w:val="28"/>
          <w:szCs w:val="28"/>
        </w:rPr>
        <w:br/>
        <w:t>Больше волка не боятся,</w:t>
      </w:r>
      <w:r w:rsidRPr="00CD0C2C">
        <w:rPr>
          <w:sz w:val="28"/>
          <w:szCs w:val="28"/>
        </w:rPr>
        <w:br/>
        <w:t>Потому что зверь тот хищный</w:t>
      </w:r>
      <w:r w:rsidRPr="00CD0C2C">
        <w:rPr>
          <w:sz w:val="28"/>
          <w:szCs w:val="28"/>
        </w:rPr>
        <w:br/>
        <w:t>Не разрушит дом кирпичный. (три поросенка)</w:t>
      </w:r>
      <w:r w:rsidRPr="00CD0C2C">
        <w:rPr>
          <w:sz w:val="28"/>
          <w:szCs w:val="28"/>
        </w:rPr>
        <w:br/>
        <w:t>4. У Аленушки сестрицы</w:t>
      </w:r>
      <w:r w:rsidRPr="00CD0C2C">
        <w:rPr>
          <w:sz w:val="28"/>
          <w:szCs w:val="28"/>
        </w:rPr>
        <w:br/>
        <w:t>Унесли братишку птицы.</w:t>
      </w:r>
      <w:r w:rsidRPr="00CD0C2C">
        <w:rPr>
          <w:sz w:val="28"/>
          <w:szCs w:val="28"/>
        </w:rPr>
        <w:br/>
        <w:t>Высоко они летят,</w:t>
      </w:r>
      <w:r w:rsidRPr="00CD0C2C">
        <w:rPr>
          <w:sz w:val="28"/>
          <w:szCs w:val="28"/>
        </w:rPr>
        <w:br/>
        <w:t>Далеко они глядят. (гуси-лебеди)</w:t>
      </w:r>
      <w:r w:rsidRPr="00CD0C2C">
        <w:rPr>
          <w:sz w:val="28"/>
          <w:szCs w:val="28"/>
        </w:rPr>
        <w:br/>
        <w:t>5. Что за птицы, за подружки</w:t>
      </w:r>
      <w:r w:rsidRPr="00CD0C2C">
        <w:rPr>
          <w:sz w:val="28"/>
          <w:szCs w:val="28"/>
        </w:rPr>
        <w:br/>
        <w:t>Помогли взлететь лягушке?</w:t>
      </w:r>
      <w:r w:rsidRPr="00CD0C2C">
        <w:rPr>
          <w:sz w:val="28"/>
          <w:szCs w:val="28"/>
        </w:rPr>
        <w:br/>
        <w:t>Эти птицы, как подружку,</w:t>
      </w:r>
      <w:r w:rsidRPr="00CD0C2C">
        <w:rPr>
          <w:sz w:val="28"/>
          <w:szCs w:val="28"/>
        </w:rPr>
        <w:br/>
        <w:t>Взяли в путь с собой лягушку. (утки)</w:t>
      </w:r>
      <w:r w:rsidRPr="00CD0C2C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CD0C2C">
        <w:rPr>
          <w:sz w:val="28"/>
          <w:szCs w:val="28"/>
        </w:rPr>
        <w:t>. По тропе шагая бодро</w:t>
      </w:r>
      <w:r w:rsidRPr="00CD0C2C">
        <w:rPr>
          <w:sz w:val="28"/>
          <w:szCs w:val="28"/>
        </w:rPr>
        <w:br/>
        <w:t>Сами воду тащат ведра. («По щучьему велению»)</w:t>
      </w:r>
      <w:r w:rsidRPr="00CD0C2C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CD0C2C">
        <w:rPr>
          <w:sz w:val="28"/>
          <w:szCs w:val="28"/>
        </w:rPr>
        <w:t>. Кто-то пасть свою открыл,</w:t>
      </w:r>
      <w:r w:rsidRPr="00CD0C2C">
        <w:rPr>
          <w:sz w:val="28"/>
          <w:szCs w:val="28"/>
        </w:rPr>
        <w:br/>
        <w:t>Кто-то что-то проглотил,</w:t>
      </w:r>
      <w:r w:rsidRPr="00CD0C2C">
        <w:rPr>
          <w:sz w:val="28"/>
          <w:szCs w:val="28"/>
        </w:rPr>
        <w:br/>
      </w:r>
      <w:r w:rsidRPr="00CD0C2C">
        <w:rPr>
          <w:sz w:val="28"/>
          <w:szCs w:val="28"/>
        </w:rPr>
        <w:lastRenderedPageBreak/>
        <w:t>Потемнело всё вокруг.</w:t>
      </w:r>
      <w:r w:rsidRPr="00CD0C2C">
        <w:rPr>
          <w:sz w:val="28"/>
          <w:szCs w:val="28"/>
        </w:rPr>
        <w:br/>
        <w:t>Ой, какой везде испуг! («Краденое солнце»)</w:t>
      </w:r>
      <w:r>
        <w:rPr>
          <w:sz w:val="28"/>
          <w:szCs w:val="28"/>
        </w:rPr>
        <w:t xml:space="preserve"> крокодил</w:t>
      </w:r>
      <w:r w:rsidRPr="00CD0C2C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CD0C2C">
        <w:rPr>
          <w:sz w:val="28"/>
          <w:szCs w:val="28"/>
        </w:rPr>
        <w:t xml:space="preserve"> Возле леса на опушке</w:t>
      </w:r>
      <w:r w:rsidRPr="00CD0C2C">
        <w:rPr>
          <w:sz w:val="28"/>
          <w:szCs w:val="28"/>
        </w:rPr>
        <w:br/>
        <w:t>Трое их живет в избушке,</w:t>
      </w:r>
      <w:r w:rsidRPr="00CD0C2C">
        <w:rPr>
          <w:sz w:val="28"/>
          <w:szCs w:val="28"/>
        </w:rPr>
        <w:br/>
        <w:t>Там три стула и три кружки,</w:t>
      </w:r>
      <w:r w:rsidRPr="00CD0C2C">
        <w:rPr>
          <w:sz w:val="28"/>
          <w:szCs w:val="28"/>
        </w:rPr>
        <w:br/>
        <w:t>Три кровати, три подушки.</w:t>
      </w:r>
      <w:r w:rsidRPr="00CD0C2C">
        <w:rPr>
          <w:sz w:val="28"/>
          <w:szCs w:val="28"/>
        </w:rPr>
        <w:br/>
        <w:t>Угадайте без подсказки,</w:t>
      </w:r>
      <w:r w:rsidRPr="00CD0C2C">
        <w:rPr>
          <w:sz w:val="28"/>
          <w:szCs w:val="28"/>
        </w:rPr>
        <w:br/>
        <w:t>Кто герои этой сказки? («Три медведя»)</w:t>
      </w:r>
      <w:r w:rsidRPr="00CD0C2C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CD0C2C">
        <w:rPr>
          <w:sz w:val="28"/>
          <w:szCs w:val="28"/>
        </w:rPr>
        <w:t>. Нет ни речки, ни пруда,</w:t>
      </w:r>
      <w:r w:rsidRPr="00CD0C2C">
        <w:rPr>
          <w:sz w:val="28"/>
          <w:szCs w:val="28"/>
        </w:rPr>
        <w:br/>
        <w:t>Где воды напиться?</w:t>
      </w:r>
      <w:r w:rsidRPr="00CD0C2C">
        <w:rPr>
          <w:sz w:val="28"/>
          <w:szCs w:val="28"/>
        </w:rPr>
        <w:br/>
        <w:t>Очень вкусная вода</w:t>
      </w:r>
      <w:r w:rsidRPr="00CD0C2C">
        <w:rPr>
          <w:sz w:val="28"/>
          <w:szCs w:val="28"/>
        </w:rPr>
        <w:br/>
        <w:t>В ямке от копытца… («Сестрица Алёнушка и братец Иванушка»)</w:t>
      </w:r>
      <w:r w:rsidRPr="00CD0C2C">
        <w:rPr>
          <w:sz w:val="28"/>
          <w:szCs w:val="28"/>
        </w:rPr>
        <w:br/>
      </w:r>
      <w:r w:rsidRPr="00CD0C2C">
        <w:rPr>
          <w:rStyle w:val="a5"/>
          <w:sz w:val="28"/>
          <w:szCs w:val="28"/>
          <w:bdr w:val="none" w:sz="0" w:space="0" w:color="auto" w:frame="1"/>
        </w:rPr>
        <w:t>В едущий</w:t>
      </w:r>
      <w:r w:rsidRPr="00CD0C2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D0C2C">
        <w:rPr>
          <w:sz w:val="28"/>
          <w:szCs w:val="28"/>
        </w:rPr>
        <w:t>Ну, что сказать, вы и правда читаете детям сказки. Молодцы!</w:t>
      </w:r>
    </w:p>
    <w:p w:rsidR="00C31D16" w:rsidRPr="00CE1376" w:rsidRDefault="00374164" w:rsidP="00B871E0">
      <w:pPr>
        <w:pStyle w:val="a4"/>
        <w:rPr>
          <w:b/>
          <w:sz w:val="28"/>
          <w:szCs w:val="28"/>
        </w:rPr>
      </w:pPr>
      <w:r w:rsidRPr="00CE1376">
        <w:rPr>
          <w:b/>
          <w:sz w:val="28"/>
          <w:szCs w:val="28"/>
        </w:rPr>
        <w:t>Песня : «Праздник мамы».</w:t>
      </w:r>
    </w:p>
    <w:p w:rsidR="000302F6" w:rsidRPr="00C31D16" w:rsidRDefault="00520B28" w:rsidP="00B871E0">
      <w:pPr>
        <w:pStyle w:val="a4"/>
        <w:rPr>
          <w:b/>
          <w:color w:val="333333"/>
        </w:rPr>
      </w:pPr>
      <w:r w:rsidRPr="00520B28">
        <w:rPr>
          <w:b/>
        </w:rPr>
        <w:t>Ведущи</w:t>
      </w:r>
      <w:r w:rsidR="00C31D16">
        <w:rPr>
          <w:b/>
        </w:rPr>
        <w:t>й:</w:t>
      </w:r>
      <w:r w:rsidR="000302F6" w:rsidRPr="00F50100">
        <w:br/>
      </w:r>
      <w:r w:rsidR="00F33C4B" w:rsidRPr="009D5C30">
        <w:t>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вам, дорогие!</w:t>
      </w:r>
      <w:r w:rsidR="00D64128" w:rsidRPr="00D64128">
        <w:t xml:space="preserve"> </w:t>
      </w:r>
      <w:r w:rsidR="00D64128" w:rsidRPr="00D64128">
        <w:br/>
      </w:r>
      <w:ins w:id="1" w:author="Unknown">
        <w:r w:rsidR="000302F6" w:rsidRPr="005542CC">
          <w:rPr>
            <w:color w:val="333333"/>
          </w:rPr>
          <w:t>А на память о нашем празднике, ребята приготовили небольшие подарки. Это их частичка сердца с тёплыми и нежными словами, для вас, дорогие, мамы! (дети под музыку дарят сердечки мамам)</w:t>
        </w:r>
      </w:ins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Default="00520B28" w:rsidP="00B871E0">
      <w:pPr>
        <w:pStyle w:val="a4"/>
      </w:pPr>
    </w:p>
    <w:p w:rsidR="00520B28" w:rsidRPr="003D1D80" w:rsidRDefault="00520B28" w:rsidP="00B871E0">
      <w:pPr>
        <w:pStyle w:val="a4"/>
      </w:pPr>
    </w:p>
    <w:p w:rsidR="00EA7D4A" w:rsidRPr="005542CC" w:rsidRDefault="00EA7D4A" w:rsidP="00B871E0"/>
    <w:sectPr w:rsidR="00EA7D4A" w:rsidRPr="005542CC" w:rsidSect="00E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852DB"/>
    <w:rsid w:val="000141CE"/>
    <w:rsid w:val="000302F6"/>
    <w:rsid w:val="00055FE6"/>
    <w:rsid w:val="000561CF"/>
    <w:rsid w:val="000A706C"/>
    <w:rsid w:val="001F5CB2"/>
    <w:rsid w:val="0021446B"/>
    <w:rsid w:val="002575E5"/>
    <w:rsid w:val="00331E98"/>
    <w:rsid w:val="00374164"/>
    <w:rsid w:val="003D1D80"/>
    <w:rsid w:val="004934E6"/>
    <w:rsid w:val="00520B28"/>
    <w:rsid w:val="005542CC"/>
    <w:rsid w:val="005D4F86"/>
    <w:rsid w:val="00637DFC"/>
    <w:rsid w:val="006D32F6"/>
    <w:rsid w:val="00751DCA"/>
    <w:rsid w:val="007B7DB3"/>
    <w:rsid w:val="007C42CB"/>
    <w:rsid w:val="008F7E81"/>
    <w:rsid w:val="009519F8"/>
    <w:rsid w:val="009B59AE"/>
    <w:rsid w:val="00A14F11"/>
    <w:rsid w:val="00A852DB"/>
    <w:rsid w:val="00AB56F5"/>
    <w:rsid w:val="00B06F77"/>
    <w:rsid w:val="00B871E0"/>
    <w:rsid w:val="00BB7145"/>
    <w:rsid w:val="00C15909"/>
    <w:rsid w:val="00C25588"/>
    <w:rsid w:val="00C31D16"/>
    <w:rsid w:val="00C3686C"/>
    <w:rsid w:val="00C44B55"/>
    <w:rsid w:val="00C50696"/>
    <w:rsid w:val="00C82994"/>
    <w:rsid w:val="00CD0C2C"/>
    <w:rsid w:val="00CD4352"/>
    <w:rsid w:val="00CE1376"/>
    <w:rsid w:val="00D64128"/>
    <w:rsid w:val="00D76CCE"/>
    <w:rsid w:val="00D921E5"/>
    <w:rsid w:val="00E217D6"/>
    <w:rsid w:val="00E330D1"/>
    <w:rsid w:val="00E45F83"/>
    <w:rsid w:val="00E616B6"/>
    <w:rsid w:val="00EA7D4A"/>
    <w:rsid w:val="00F3355E"/>
    <w:rsid w:val="00F33C4B"/>
    <w:rsid w:val="00F50100"/>
    <w:rsid w:val="00F66E92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0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2DB"/>
    <w:pPr>
      <w:spacing w:after="0" w:line="240" w:lineRule="auto"/>
    </w:pPr>
  </w:style>
  <w:style w:type="paragraph" w:customStyle="1" w:styleId="c1">
    <w:name w:val="c1"/>
    <w:basedOn w:val="a"/>
    <w:rsid w:val="00A85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852DB"/>
  </w:style>
  <w:style w:type="paragraph" w:styleId="a4">
    <w:name w:val="Normal (Web)"/>
    <w:basedOn w:val="a"/>
    <w:uiPriority w:val="99"/>
    <w:unhideWhenUsed/>
    <w:rsid w:val="00A85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696"/>
    <w:rPr>
      <w:b/>
      <w:bCs/>
    </w:rPr>
  </w:style>
  <w:style w:type="character" w:customStyle="1" w:styleId="apple-converted-space">
    <w:name w:val="apple-converted-space"/>
    <w:basedOn w:val="a0"/>
    <w:rsid w:val="0005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4205-36B8-407E-873D-9ADFC4B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22</cp:revision>
  <cp:lastPrinted>2017-11-15T17:48:00Z</cp:lastPrinted>
  <dcterms:created xsi:type="dcterms:W3CDTF">2017-11-14T18:15:00Z</dcterms:created>
  <dcterms:modified xsi:type="dcterms:W3CDTF">2017-12-18T16:04:00Z</dcterms:modified>
</cp:coreProperties>
</file>