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4" w:rsidRDefault="00EE1E94" w:rsidP="00897C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F0" w:rsidRPr="004578F4" w:rsidRDefault="00897CF0" w:rsidP="00897CF0">
      <w:pPr>
        <w:tabs>
          <w:tab w:val="left" w:pos="18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578F4">
        <w:rPr>
          <w:rFonts w:ascii="Times New Roman" w:eastAsia="Times New Roman" w:hAnsi="Times New Roman" w:cs="Times New Roman"/>
          <w:sz w:val="24"/>
        </w:rPr>
        <w:t>Муниципальное дошкольное образовательное учреждение    детский сад № 38 «Ромашка».</w:t>
      </w:r>
    </w:p>
    <w:p w:rsidR="00897CF0" w:rsidRDefault="00897CF0" w:rsidP="00897CF0">
      <w:pPr>
        <w:pStyle w:val="a5"/>
        <w:jc w:val="center"/>
        <w:rPr>
          <w:sz w:val="24"/>
          <w:szCs w:val="24"/>
        </w:rPr>
      </w:pPr>
    </w:p>
    <w:p w:rsidR="00897CF0" w:rsidRDefault="00897CF0" w:rsidP="00897CF0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897CF0" w:rsidRDefault="00897CF0" w:rsidP="00897CF0">
      <w:pPr>
        <w:pStyle w:val="a5"/>
        <w:jc w:val="center"/>
        <w:rPr>
          <w:sz w:val="24"/>
          <w:szCs w:val="24"/>
        </w:rPr>
      </w:pPr>
    </w:p>
    <w:p w:rsidR="00897CF0" w:rsidRDefault="00897CF0" w:rsidP="00897CF0">
      <w:pPr>
        <w:spacing w:after="0" w:line="360" w:lineRule="auto"/>
        <w:jc w:val="right"/>
        <w:rPr>
          <w:rFonts w:eastAsia="Times New Roman"/>
          <w:b/>
          <w:sz w:val="72"/>
          <w:szCs w:val="72"/>
        </w:rPr>
      </w:pPr>
    </w:p>
    <w:p w:rsidR="00897CF0" w:rsidRDefault="00897CF0" w:rsidP="00897CF0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97CF0">
        <w:rPr>
          <w:rFonts w:ascii="Times New Roman" w:hAnsi="Times New Roman" w:cs="Times New Roman"/>
          <w:sz w:val="44"/>
          <w:szCs w:val="44"/>
        </w:rPr>
        <w:t>Сценарий новогоднего утренника в средней группе:</w:t>
      </w:r>
    </w:p>
    <w:p w:rsidR="00897CF0" w:rsidRP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97CF0">
        <w:rPr>
          <w:rFonts w:ascii="Times New Roman" w:hAnsi="Times New Roman" w:cs="Times New Roman"/>
          <w:sz w:val="44"/>
          <w:szCs w:val="44"/>
        </w:rPr>
        <w:t xml:space="preserve"> «В гости к дедушке Морозу».                                       </w:t>
      </w: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CF0" w:rsidRDefault="00897CF0" w:rsidP="00897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Воспитатель Никитина Е.С.</w:t>
      </w:r>
    </w:p>
    <w:p w:rsidR="00897CF0" w:rsidRDefault="00897CF0" w:rsidP="00897CF0">
      <w:pPr>
        <w:spacing w:after="0" w:line="240" w:lineRule="auto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7CF0" w:rsidRPr="004578F4" w:rsidRDefault="00897CF0" w:rsidP="00897CF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578F4">
        <w:rPr>
          <w:rFonts w:ascii="Times New Roman" w:hAnsi="Times New Roman" w:cs="Times New Roman"/>
        </w:rPr>
        <w:t>Х.Красночервонный</w:t>
      </w:r>
      <w:proofErr w:type="spellEnd"/>
      <w:r w:rsidRPr="004578F4">
        <w:rPr>
          <w:rFonts w:ascii="Times New Roman" w:hAnsi="Times New Roman" w:cs="Times New Roman"/>
        </w:rPr>
        <w:t xml:space="preserve"> 2017 год.</w:t>
      </w:r>
    </w:p>
    <w:p w:rsidR="007B02DB" w:rsidRDefault="007B02DB" w:rsidP="00E727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7CF0" w:rsidRDefault="00897CF0" w:rsidP="00897CF0">
      <w:pPr>
        <w:pStyle w:val="a4"/>
      </w:pPr>
      <w:r>
        <w:rPr>
          <w:rStyle w:val="a7"/>
        </w:rPr>
        <w:t>Задачи:</w:t>
      </w:r>
    </w:p>
    <w:p w:rsidR="007B02DB" w:rsidRPr="00897CF0" w:rsidRDefault="00897CF0" w:rsidP="00897CF0">
      <w:pPr>
        <w:pStyle w:val="a4"/>
      </w:pPr>
      <w:r>
        <w:t>• Формировать представления детей о новогодней елке.</w:t>
      </w:r>
      <w:r>
        <w:br/>
        <w:t>• Развивать речевые умения.</w:t>
      </w:r>
      <w:r>
        <w:br/>
        <w:t>• Расширить знания родителей о традиции новогодней елки и важности знакомства с ней детей.</w:t>
      </w:r>
      <w:r>
        <w:br/>
        <w:t>• Привлекать к активному разнообразному участию в подготовке к празднику и его проведении.</w:t>
      </w:r>
      <w:r>
        <w:br/>
        <w:t>• Закладывать основы праздничной культуры. Вызвать эмоционально положительное отношение к предстоящему празднику.</w:t>
      </w:r>
    </w:p>
    <w:p w:rsidR="00897CF0" w:rsidRDefault="00897CF0" w:rsidP="00E727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B02DB" w:rsidRDefault="007B02DB" w:rsidP="00E727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27D9" w:rsidRPr="00774D31" w:rsidRDefault="00A22BEE" w:rsidP="00E727D9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727D9" w:rsidRPr="00774D31">
        <w:rPr>
          <w:rFonts w:ascii="Times New Roman" w:hAnsi="Times New Roman" w:cs="Times New Roman"/>
          <w:sz w:val="28"/>
          <w:szCs w:val="28"/>
        </w:rPr>
        <w:t>Нас ждет сегодня праздник-</w:t>
      </w:r>
    </w:p>
    <w:p w:rsidR="00E727D9" w:rsidRPr="00774D31" w:rsidRDefault="00E727D9" w:rsidP="00E727D9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Чудесный Новый год.</w:t>
      </w:r>
    </w:p>
    <w:p w:rsidR="00E727D9" w:rsidRPr="00774D31" w:rsidRDefault="00E727D9" w:rsidP="00E727D9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proofErr w:type="gramStart"/>
      <w:r w:rsidRPr="00774D3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774D31">
        <w:rPr>
          <w:rFonts w:ascii="Times New Roman" w:hAnsi="Times New Roman" w:cs="Times New Roman"/>
          <w:sz w:val="28"/>
          <w:szCs w:val="28"/>
        </w:rPr>
        <w:t xml:space="preserve"> двери распахните</w:t>
      </w:r>
    </w:p>
    <w:p w:rsidR="00E727D9" w:rsidRPr="00774D31" w:rsidRDefault="00E727D9" w:rsidP="008B14CF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Входите, маленький народ!</w:t>
      </w:r>
    </w:p>
    <w:p w:rsidR="00E727D9" w:rsidRPr="00774D31" w:rsidRDefault="00E727D9" w:rsidP="00E727D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74D31">
        <w:rPr>
          <w:rFonts w:ascii="Times New Roman" w:hAnsi="Times New Roman" w:cs="Times New Roman"/>
          <w:i/>
          <w:sz w:val="28"/>
          <w:szCs w:val="28"/>
        </w:rPr>
        <w:t>Звучит музыка, вбегают дети и становятся полукругом.</w:t>
      </w:r>
    </w:p>
    <w:p w:rsidR="00E727D9" w:rsidRPr="00774D31" w:rsidRDefault="00E727D9" w:rsidP="00E727D9">
      <w:pPr>
        <w:pStyle w:val="a5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77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D31">
        <w:rPr>
          <w:rFonts w:ascii="Times New Roman" w:hAnsi="Times New Roman" w:cs="Times New Roman"/>
          <w:sz w:val="28"/>
          <w:szCs w:val="28"/>
        </w:rPr>
        <w:t xml:space="preserve"> Все скорей сюда спешите</w:t>
      </w:r>
    </w:p>
    <w:p w:rsidR="00E727D9" w:rsidRPr="00774D31" w:rsidRDefault="00E727D9" w:rsidP="00E727D9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Ведь не может время ждать.</w:t>
      </w:r>
    </w:p>
    <w:p w:rsidR="00E727D9" w:rsidRPr="00774D31" w:rsidRDefault="00E727D9" w:rsidP="00E727D9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E727D9" w:rsidRPr="00774D31" w:rsidRDefault="00E727D9" w:rsidP="00E727D9">
      <w:pPr>
        <w:pStyle w:val="a5"/>
        <w:ind w:firstLine="1418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Нам пора встречать.</w:t>
      </w:r>
    </w:p>
    <w:p w:rsidR="00E727D9" w:rsidRPr="00774D31" w:rsidRDefault="00E727D9" w:rsidP="00E727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D31" w:rsidRPr="00774D31" w:rsidRDefault="00A22BEE" w:rsidP="00774D3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774D31">
        <w:rPr>
          <w:rFonts w:ascii="Times New Roman" w:hAnsi="Times New Roman" w:cs="Times New Roman"/>
          <w:b/>
          <w:sz w:val="28"/>
          <w:szCs w:val="28"/>
        </w:rPr>
        <w:t>:</w:t>
      </w:r>
    </w:p>
    <w:p w:rsidR="00774D31" w:rsidRPr="00774D31" w:rsidRDefault="00774D31" w:rsidP="00774D31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 xml:space="preserve"> Новый год к нам идет</w:t>
      </w:r>
    </w:p>
    <w:p w:rsidR="00774D31" w:rsidRPr="00774D31" w:rsidRDefault="00774D31" w:rsidP="00774D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D31">
        <w:rPr>
          <w:rFonts w:ascii="Times New Roman" w:hAnsi="Times New Roman" w:cs="Times New Roman"/>
          <w:sz w:val="28"/>
          <w:szCs w:val="28"/>
        </w:rPr>
        <w:t xml:space="preserve"> Мы его так ждали.</w:t>
      </w:r>
      <w:r w:rsidR="00EE1E94">
        <w:rPr>
          <w:rFonts w:ascii="Times New Roman" w:hAnsi="Times New Roman" w:cs="Times New Roman"/>
          <w:sz w:val="28"/>
          <w:szCs w:val="28"/>
        </w:rPr>
        <w:t xml:space="preserve"> </w:t>
      </w:r>
      <w:r w:rsidR="007B02D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4D31" w:rsidRPr="00774D31" w:rsidRDefault="00774D31" w:rsidP="00774D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D31">
        <w:rPr>
          <w:rFonts w:ascii="Times New Roman" w:hAnsi="Times New Roman" w:cs="Times New Roman"/>
          <w:sz w:val="28"/>
          <w:szCs w:val="28"/>
        </w:rPr>
        <w:t>Нас с собой позовет</w:t>
      </w:r>
    </w:p>
    <w:p w:rsidR="00774D31" w:rsidRPr="00774D31" w:rsidRDefault="00774D31" w:rsidP="00774D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4D31">
        <w:rPr>
          <w:rFonts w:ascii="Times New Roman" w:hAnsi="Times New Roman" w:cs="Times New Roman"/>
          <w:sz w:val="28"/>
          <w:szCs w:val="28"/>
        </w:rPr>
        <w:t>В сказочные дали.</w:t>
      </w:r>
    </w:p>
    <w:p w:rsidR="00774D31" w:rsidRDefault="00774D31" w:rsidP="00774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D31" w:rsidRDefault="00774D31" w:rsidP="00774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77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EE" w:rsidRPr="00774D31" w:rsidRDefault="00774D31" w:rsidP="00774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 xml:space="preserve"> Здравствуй, белая зима,</w:t>
      </w:r>
    </w:p>
    <w:p w:rsidR="00774D31" w:rsidRPr="00774D31" w:rsidRDefault="00774D31" w:rsidP="00774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Снежная красавица.</w:t>
      </w:r>
      <w:r w:rsidR="00EE1E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2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4D31" w:rsidRPr="00774D31" w:rsidRDefault="00774D31" w:rsidP="00774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>Нам твои подарочки</w:t>
      </w:r>
    </w:p>
    <w:p w:rsidR="00774D31" w:rsidRPr="00774D31" w:rsidRDefault="00774D31" w:rsidP="00774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31">
        <w:rPr>
          <w:rFonts w:ascii="Times New Roman" w:hAnsi="Times New Roman" w:cs="Times New Roman"/>
          <w:sz w:val="28"/>
          <w:szCs w:val="28"/>
        </w:rPr>
        <w:t xml:space="preserve"> очень-очень нравятся.</w:t>
      </w:r>
    </w:p>
    <w:p w:rsidR="00EE1E94" w:rsidRDefault="00A22BEE" w:rsidP="00A22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D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зима.  </w:t>
      </w:r>
    </w:p>
    <w:p w:rsidR="00EE1E94" w:rsidRDefault="00EE1E94" w:rsidP="00EE1E94">
      <w:pPr>
        <w:pStyle w:val="a4"/>
        <w:rPr>
          <w:sz w:val="28"/>
          <w:szCs w:val="28"/>
        </w:rPr>
      </w:pPr>
      <w:r w:rsidRPr="00830772">
        <w:rPr>
          <w:b/>
          <w:sz w:val="28"/>
          <w:szCs w:val="28"/>
        </w:rPr>
        <w:t>Ведущий:</w:t>
      </w:r>
      <w:r w:rsidRPr="00830772">
        <w:rPr>
          <w:sz w:val="28"/>
          <w:szCs w:val="28"/>
        </w:rPr>
        <w:t xml:space="preserve">  </w:t>
      </w:r>
    </w:p>
    <w:p w:rsidR="00EE1E94" w:rsidRPr="00830772" w:rsidRDefault="00EE1E94" w:rsidP="00EE1E94">
      <w:pPr>
        <w:pStyle w:val="a4"/>
        <w:spacing w:before="0" w:beforeAutospacing="0" w:after="0" w:afterAutospacing="0"/>
        <w:rPr>
          <w:sz w:val="28"/>
          <w:szCs w:val="28"/>
        </w:rPr>
      </w:pPr>
      <w:r w:rsidRPr="00830772">
        <w:rPr>
          <w:sz w:val="28"/>
          <w:szCs w:val="28"/>
        </w:rPr>
        <w:t>Возле елки ожидают Нас сегодня чудеса.</w:t>
      </w:r>
    </w:p>
    <w:p w:rsidR="00EE1E94" w:rsidRPr="00830772" w:rsidRDefault="00EE1E94" w:rsidP="00EE1E94">
      <w:pPr>
        <w:pStyle w:val="a4"/>
        <w:spacing w:before="0" w:beforeAutospacing="0" w:after="0" w:afterAutospacing="0"/>
        <w:rPr>
          <w:sz w:val="28"/>
          <w:szCs w:val="28"/>
        </w:rPr>
      </w:pPr>
      <w:r w:rsidRPr="00830772">
        <w:rPr>
          <w:sz w:val="28"/>
          <w:szCs w:val="28"/>
        </w:rPr>
        <w:t>Слышите, здесь оживают добрых сказок голоса!</w:t>
      </w:r>
    </w:p>
    <w:p w:rsidR="00EE1E94" w:rsidRPr="00830772" w:rsidRDefault="00EE1E94" w:rsidP="00EE1E94">
      <w:pPr>
        <w:pStyle w:val="a4"/>
        <w:spacing w:before="0" w:beforeAutospacing="0" w:after="0" w:afterAutospacing="0"/>
        <w:rPr>
          <w:sz w:val="28"/>
          <w:szCs w:val="28"/>
        </w:rPr>
      </w:pPr>
      <w:r w:rsidRPr="00830772">
        <w:rPr>
          <w:sz w:val="28"/>
          <w:szCs w:val="28"/>
        </w:rPr>
        <w:t>Часики волшебные</w:t>
      </w:r>
      <w:proofErr w:type="gramStart"/>
      <w:r w:rsidRPr="00830772">
        <w:rPr>
          <w:sz w:val="28"/>
          <w:szCs w:val="28"/>
        </w:rPr>
        <w:t xml:space="preserve"> ,</w:t>
      </w:r>
      <w:proofErr w:type="gramEnd"/>
      <w:r w:rsidRPr="00830772">
        <w:rPr>
          <w:sz w:val="28"/>
          <w:szCs w:val="28"/>
        </w:rPr>
        <w:t xml:space="preserve"> бегите,</w:t>
      </w:r>
    </w:p>
    <w:p w:rsidR="00EE1E94" w:rsidRPr="00830772" w:rsidRDefault="00EE1E94" w:rsidP="00EE1E94">
      <w:pPr>
        <w:pStyle w:val="a4"/>
        <w:spacing w:before="0" w:beforeAutospacing="0" w:after="0" w:afterAutospacing="0"/>
        <w:rPr>
          <w:sz w:val="28"/>
          <w:szCs w:val="28"/>
        </w:rPr>
      </w:pPr>
      <w:r w:rsidRPr="00830772">
        <w:rPr>
          <w:sz w:val="28"/>
          <w:szCs w:val="28"/>
        </w:rPr>
        <w:t>Сказку волшебную нам покажите!</w:t>
      </w:r>
    </w:p>
    <w:p w:rsidR="00EE1E94" w:rsidRDefault="00EE1E94" w:rsidP="00EE1E9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EE1E94" w:rsidRPr="00EE1E94" w:rsidRDefault="00EE1E94" w:rsidP="00EE1E9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0772">
        <w:rPr>
          <w:rFonts w:ascii="Times New Roman" w:hAnsi="Times New Roman" w:cs="Times New Roman"/>
          <w:i/>
          <w:sz w:val="28"/>
          <w:szCs w:val="28"/>
        </w:rPr>
        <w:t>Звучит фонограмма запуска волшебных часов, выключается свет,</w:t>
      </w:r>
    </w:p>
    <w:p w:rsidR="00A22BEE" w:rsidRPr="008B14CF" w:rsidRDefault="00774D31" w:rsidP="008B14CF">
      <w:pPr>
        <w:pStyle w:val="a4"/>
        <w:spacing w:before="0" w:beforeAutospacing="0" w:after="0" w:afterAutospacing="0"/>
        <w:rPr>
          <w:sz w:val="28"/>
          <w:szCs w:val="28"/>
        </w:rPr>
      </w:pPr>
      <w:r w:rsidRPr="008B14CF">
        <w:rPr>
          <w:sz w:val="28"/>
          <w:szCs w:val="28"/>
        </w:rPr>
        <w:t xml:space="preserve">Сказка новогодняя </w:t>
      </w:r>
    </w:p>
    <w:p w:rsidR="00774D31" w:rsidRPr="008B14CF" w:rsidRDefault="00774D31" w:rsidP="008B14CF">
      <w:pPr>
        <w:pStyle w:val="a4"/>
        <w:spacing w:before="0" w:beforeAutospacing="0" w:after="0" w:afterAutospacing="0"/>
        <w:rPr>
          <w:sz w:val="28"/>
          <w:szCs w:val="28"/>
        </w:rPr>
      </w:pPr>
      <w:r w:rsidRPr="008B14CF">
        <w:rPr>
          <w:sz w:val="28"/>
          <w:szCs w:val="28"/>
        </w:rPr>
        <w:t>К нам с небес спускается</w:t>
      </w:r>
      <w:proofErr w:type="gramStart"/>
      <w:r w:rsidRPr="008B14CF">
        <w:rPr>
          <w:sz w:val="28"/>
          <w:szCs w:val="28"/>
        </w:rPr>
        <w:t xml:space="preserve"> .</w:t>
      </w:r>
      <w:proofErr w:type="gramEnd"/>
    </w:p>
    <w:p w:rsidR="00774D31" w:rsidRPr="008B14CF" w:rsidRDefault="00774D31" w:rsidP="008B14CF">
      <w:pPr>
        <w:pStyle w:val="a4"/>
        <w:spacing w:before="0" w:beforeAutospacing="0" w:after="0" w:afterAutospacing="0"/>
        <w:rPr>
          <w:sz w:val="28"/>
          <w:szCs w:val="28"/>
        </w:rPr>
      </w:pPr>
      <w:r w:rsidRPr="008B14CF">
        <w:rPr>
          <w:sz w:val="28"/>
          <w:szCs w:val="28"/>
        </w:rPr>
        <w:t>И веселых праздников время начинается.</w:t>
      </w:r>
      <w:r w:rsidR="007B02DB">
        <w:rPr>
          <w:sz w:val="28"/>
          <w:szCs w:val="28"/>
        </w:rPr>
        <w:t xml:space="preserve">                </w:t>
      </w:r>
    </w:p>
    <w:p w:rsidR="00774D31" w:rsidRPr="008B14CF" w:rsidRDefault="00774D31" w:rsidP="008B14CF">
      <w:pPr>
        <w:pStyle w:val="a4"/>
        <w:spacing w:before="0" w:beforeAutospacing="0" w:after="0" w:afterAutospacing="0"/>
        <w:rPr>
          <w:sz w:val="28"/>
          <w:szCs w:val="28"/>
        </w:rPr>
      </w:pPr>
      <w:r w:rsidRPr="008B14CF">
        <w:rPr>
          <w:sz w:val="28"/>
          <w:szCs w:val="28"/>
        </w:rPr>
        <w:t>Яркие гирлянды наряжают елки.</w:t>
      </w:r>
    </w:p>
    <w:p w:rsidR="009F129B" w:rsidRDefault="008B14CF" w:rsidP="00EE1E94">
      <w:pPr>
        <w:pStyle w:val="a4"/>
        <w:spacing w:before="0" w:beforeAutospacing="0" w:after="0" w:afterAutospacing="0"/>
        <w:rPr>
          <w:sz w:val="28"/>
          <w:szCs w:val="28"/>
        </w:rPr>
      </w:pPr>
      <w:r w:rsidRPr="008B14CF">
        <w:rPr>
          <w:sz w:val="28"/>
          <w:szCs w:val="28"/>
        </w:rPr>
        <w:lastRenderedPageBreak/>
        <w:t>И подарки разные прячутся в иголки.</w:t>
      </w:r>
      <w:r w:rsidR="00EE1E94">
        <w:rPr>
          <w:sz w:val="28"/>
          <w:szCs w:val="28"/>
        </w:rPr>
        <w:t xml:space="preserve"> </w:t>
      </w:r>
    </w:p>
    <w:p w:rsidR="00371151" w:rsidRPr="00830772" w:rsidRDefault="00371151" w:rsidP="00EE1E9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</w:t>
      </w:r>
      <w:r w:rsidRPr="00830772"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830772">
        <w:rPr>
          <w:rFonts w:ascii="Times New Roman" w:hAnsi="Times New Roman" w:cs="Times New Roman"/>
          <w:b/>
          <w:sz w:val="28"/>
          <w:szCs w:val="28"/>
        </w:rPr>
        <w:t>:</w:t>
      </w:r>
      <w:r w:rsidRPr="00830772">
        <w:rPr>
          <w:rFonts w:ascii="Times New Roman" w:hAnsi="Times New Roman" w:cs="Times New Roman"/>
          <w:sz w:val="28"/>
          <w:szCs w:val="28"/>
        </w:rPr>
        <w:t xml:space="preserve">   Кажется, если ёлки коснуться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  Сразу волшебники все отзовутся…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  Что будет у нас – никому не известно,</w:t>
      </w:r>
      <w:r w:rsidR="007B02D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  Но всё интересно, всё интересно!</w:t>
      </w:r>
    </w:p>
    <w:p w:rsidR="003F3BA3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BA3" w:rsidRPr="00830772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830772">
        <w:rPr>
          <w:rFonts w:ascii="Times New Roman" w:hAnsi="Times New Roman" w:cs="Times New Roman"/>
          <w:sz w:val="28"/>
          <w:szCs w:val="28"/>
        </w:rPr>
        <w:t xml:space="preserve"> Раз, два, три, четыре, пять –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    Будем в сказку мы играть!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30772">
        <w:rPr>
          <w:rFonts w:ascii="Times New Roman" w:hAnsi="Times New Roman" w:cs="Times New Roman"/>
          <w:i/>
          <w:sz w:val="28"/>
          <w:szCs w:val="28"/>
        </w:rPr>
        <w:t>Гаснет свет. Издалека раздаются шум, крики:</w:t>
      </w:r>
      <w:r w:rsidR="00830772">
        <w:rPr>
          <w:rFonts w:ascii="Times New Roman" w:hAnsi="Times New Roman" w:cs="Times New Roman"/>
          <w:i/>
          <w:sz w:val="28"/>
          <w:szCs w:val="28"/>
        </w:rPr>
        <w:t xml:space="preserve"> “ а-а-а!”. В зал вбегает б</w:t>
      </w:r>
      <w:proofErr w:type="gramStart"/>
      <w:r w:rsidR="00830772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Pr="00830772">
        <w:rPr>
          <w:rFonts w:ascii="Times New Roman" w:hAnsi="Times New Roman" w:cs="Times New Roman"/>
          <w:i/>
          <w:sz w:val="28"/>
          <w:szCs w:val="28"/>
        </w:rPr>
        <w:t xml:space="preserve">, падает,. Лежит несколько секунд </w:t>
      </w:r>
      <w:proofErr w:type="spellStart"/>
      <w:r w:rsidRPr="00830772">
        <w:rPr>
          <w:rFonts w:ascii="Times New Roman" w:hAnsi="Times New Roman" w:cs="Times New Roman"/>
          <w:i/>
          <w:sz w:val="28"/>
          <w:szCs w:val="28"/>
        </w:rPr>
        <w:t>нешев</w:t>
      </w:r>
      <w:r w:rsidR="00830772">
        <w:rPr>
          <w:rFonts w:ascii="Times New Roman" w:hAnsi="Times New Roman" w:cs="Times New Roman"/>
          <w:i/>
          <w:sz w:val="28"/>
          <w:szCs w:val="28"/>
        </w:rPr>
        <w:t>елясь</w:t>
      </w:r>
      <w:proofErr w:type="spellEnd"/>
      <w:r w:rsidR="00830772">
        <w:rPr>
          <w:rFonts w:ascii="Times New Roman" w:hAnsi="Times New Roman" w:cs="Times New Roman"/>
          <w:i/>
          <w:sz w:val="28"/>
          <w:szCs w:val="28"/>
        </w:rPr>
        <w:t>. Потом медленно поднимается</w:t>
      </w:r>
      <w:r w:rsidRPr="00830772">
        <w:rPr>
          <w:rFonts w:ascii="Times New Roman" w:hAnsi="Times New Roman" w:cs="Times New Roman"/>
          <w:i/>
          <w:sz w:val="28"/>
          <w:szCs w:val="28"/>
        </w:rPr>
        <w:t>, потирает бока, охает, садится.</w:t>
      </w:r>
    </w:p>
    <w:p w:rsidR="009F129B" w:rsidRPr="00830772" w:rsidRDefault="009F129B" w:rsidP="009F12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29B" w:rsidRPr="00830772" w:rsidRDefault="003F3BA3" w:rsidP="009F1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>Б.я</w:t>
      </w:r>
      <w:r w:rsidR="009F129B" w:rsidRPr="00830772">
        <w:rPr>
          <w:rFonts w:ascii="Times New Roman" w:hAnsi="Times New Roman" w:cs="Times New Roman"/>
          <w:sz w:val="28"/>
          <w:szCs w:val="28"/>
        </w:rPr>
        <w:t>: Ну что же это такое? Я</w:t>
      </w:r>
      <w:r w:rsidR="00830772">
        <w:rPr>
          <w:rFonts w:ascii="Times New Roman" w:hAnsi="Times New Roman" w:cs="Times New Roman"/>
          <w:sz w:val="28"/>
          <w:szCs w:val="28"/>
        </w:rPr>
        <w:t>, Баба Яга, самая умная, самая</w:t>
      </w:r>
      <w:r w:rsidRPr="00830772">
        <w:rPr>
          <w:rFonts w:ascii="Times New Roman" w:hAnsi="Times New Roman" w:cs="Times New Roman"/>
          <w:sz w:val="28"/>
          <w:szCs w:val="28"/>
        </w:rPr>
        <w:t xml:space="preserve"> ловкая</w:t>
      </w:r>
      <w:r w:rsidR="009F129B" w:rsidRPr="00830772">
        <w:rPr>
          <w:rFonts w:ascii="Times New Roman" w:hAnsi="Times New Roman" w:cs="Times New Roman"/>
          <w:sz w:val="28"/>
          <w:szCs w:val="28"/>
        </w:rPr>
        <w:t>, всё знаю и умею, хотел</w:t>
      </w:r>
      <w:r w:rsidRPr="00830772">
        <w:rPr>
          <w:rFonts w:ascii="Times New Roman" w:hAnsi="Times New Roman" w:cs="Times New Roman"/>
          <w:sz w:val="28"/>
          <w:szCs w:val="28"/>
        </w:rPr>
        <w:t>а</w:t>
      </w:r>
      <w:r w:rsidR="009F129B" w:rsidRPr="00830772">
        <w:rPr>
          <w:rFonts w:ascii="Times New Roman" w:hAnsi="Times New Roman" w:cs="Times New Roman"/>
          <w:sz w:val="28"/>
          <w:szCs w:val="28"/>
        </w:rPr>
        <w:t xml:space="preserve"> вот на лыжах покататься да упал</w:t>
      </w:r>
      <w:r w:rsidRPr="00830772">
        <w:rPr>
          <w:rFonts w:ascii="Times New Roman" w:hAnsi="Times New Roman" w:cs="Times New Roman"/>
          <w:sz w:val="28"/>
          <w:szCs w:val="28"/>
        </w:rPr>
        <w:t>а</w:t>
      </w:r>
      <w:r w:rsidR="009F129B" w:rsidRPr="00830772">
        <w:rPr>
          <w:rFonts w:ascii="Times New Roman" w:hAnsi="Times New Roman" w:cs="Times New Roman"/>
          <w:sz w:val="28"/>
          <w:szCs w:val="28"/>
        </w:rPr>
        <w:t>. И как это я с горы не смог</w:t>
      </w:r>
      <w:r w:rsidRPr="00830772">
        <w:rPr>
          <w:rFonts w:ascii="Times New Roman" w:hAnsi="Times New Roman" w:cs="Times New Roman"/>
          <w:sz w:val="28"/>
          <w:szCs w:val="28"/>
        </w:rPr>
        <w:t xml:space="preserve">ла </w:t>
      </w:r>
      <w:r w:rsidR="009F129B" w:rsidRPr="00830772">
        <w:rPr>
          <w:rFonts w:ascii="Times New Roman" w:hAnsi="Times New Roman" w:cs="Times New Roman"/>
          <w:sz w:val="28"/>
          <w:szCs w:val="28"/>
        </w:rPr>
        <w:t xml:space="preserve"> съехать? (Чешет затылок). А всё Дед Мороз виноват! Снегом всё запорошил, морозу напустил, туманом </w:t>
      </w:r>
      <w:proofErr w:type="spellStart"/>
      <w:r w:rsidR="009F129B" w:rsidRPr="00830772">
        <w:rPr>
          <w:rFonts w:ascii="Times New Roman" w:hAnsi="Times New Roman" w:cs="Times New Roman"/>
          <w:sz w:val="28"/>
          <w:szCs w:val="28"/>
        </w:rPr>
        <w:t>Бр-р-р</w:t>
      </w:r>
      <w:proofErr w:type="spellEnd"/>
      <w:r w:rsidR="009F129B" w:rsidRPr="00830772">
        <w:rPr>
          <w:rFonts w:ascii="Times New Roman" w:hAnsi="Times New Roman" w:cs="Times New Roman"/>
          <w:sz w:val="28"/>
          <w:szCs w:val="28"/>
        </w:rPr>
        <w:t>, что-то холодновато. (Ёжится).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Что бы такого сделать плохого</w:t>
      </w:r>
      <w:proofErr w:type="gramStart"/>
      <w:r w:rsidRPr="00830772">
        <w:rPr>
          <w:sz w:val="28"/>
          <w:szCs w:val="28"/>
        </w:rPr>
        <w:t>?. (</w:t>
      </w:r>
      <w:proofErr w:type="gramEnd"/>
      <w:r w:rsidRPr="00830772">
        <w:rPr>
          <w:sz w:val="28"/>
          <w:szCs w:val="28"/>
        </w:rPr>
        <w:t xml:space="preserve">находит под елкой волшебную палочку) Ага, это же волшебная палочка Снегурочки! Наверное, она ее </w:t>
      </w:r>
      <w:proofErr w:type="spellStart"/>
      <w:r w:rsidRPr="00830772">
        <w:rPr>
          <w:sz w:val="28"/>
          <w:szCs w:val="28"/>
        </w:rPr>
        <w:t>забыла</w:t>
      </w:r>
      <w:proofErr w:type="gramStart"/>
      <w:r w:rsidRPr="00830772">
        <w:rPr>
          <w:sz w:val="28"/>
          <w:szCs w:val="28"/>
        </w:rPr>
        <w:t>.С</w:t>
      </w:r>
      <w:proofErr w:type="gramEnd"/>
      <w:r w:rsidRPr="00830772">
        <w:rPr>
          <w:sz w:val="28"/>
          <w:szCs w:val="28"/>
        </w:rPr>
        <w:t>ейчас</w:t>
      </w:r>
      <w:proofErr w:type="spellEnd"/>
      <w:r w:rsidRPr="00830772">
        <w:rPr>
          <w:sz w:val="28"/>
          <w:szCs w:val="28"/>
        </w:rPr>
        <w:t xml:space="preserve"> я поколдую,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На нее подую, (дует)</w:t>
      </w:r>
      <w:proofErr w:type="gramStart"/>
      <w:r w:rsidR="00830772">
        <w:rPr>
          <w:sz w:val="28"/>
          <w:szCs w:val="28"/>
        </w:rPr>
        <w:t>.</w:t>
      </w:r>
      <w:r w:rsidRPr="00830772">
        <w:rPr>
          <w:sz w:val="28"/>
          <w:szCs w:val="28"/>
        </w:rPr>
        <w:t>В</w:t>
      </w:r>
      <w:proofErr w:type="gramEnd"/>
      <w:r w:rsidRPr="00830772">
        <w:rPr>
          <w:sz w:val="28"/>
          <w:szCs w:val="28"/>
        </w:rPr>
        <w:t>округ елки обегу, (обегает)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Свой порядок наведу! (кладет волшебную палочку обратно под елку)</w:t>
      </w:r>
    </w:p>
    <w:p w:rsidR="009F129B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 xml:space="preserve">Теперь посмотрим, какой у вас праздник получится! Ха-ха-ха </w:t>
      </w:r>
    </w:p>
    <w:p w:rsidR="009F129B" w:rsidRDefault="009F129B" w:rsidP="009F129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30772">
        <w:rPr>
          <w:rFonts w:ascii="Times New Roman" w:hAnsi="Times New Roman" w:cs="Times New Roman"/>
          <w:b/>
          <w:i/>
          <w:sz w:val="28"/>
          <w:szCs w:val="28"/>
        </w:rPr>
        <w:t>Издалека слышится звон колокольчиков.</w:t>
      </w:r>
    </w:p>
    <w:p w:rsidR="008E78E1" w:rsidRDefault="008E78E1" w:rsidP="008E78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3367" w:rsidRPr="00830772">
        <w:rPr>
          <w:rFonts w:ascii="Times New Roman" w:hAnsi="Times New Roman" w:cs="Times New Roman"/>
          <w:sz w:val="28"/>
          <w:szCs w:val="28"/>
        </w:rPr>
        <w:t xml:space="preserve"> Сюда кто-то идет. </w:t>
      </w:r>
      <w:r w:rsidR="003F3BA3" w:rsidRPr="00830772">
        <w:rPr>
          <w:rFonts w:ascii="Times New Roman" w:hAnsi="Times New Roman" w:cs="Times New Roman"/>
          <w:sz w:val="28"/>
          <w:szCs w:val="28"/>
        </w:rPr>
        <w:t>Пора мне и убегать.</w:t>
      </w:r>
    </w:p>
    <w:p w:rsidR="008E78E1" w:rsidRDefault="00A83367" w:rsidP="008E78E1">
      <w:pPr>
        <w:pStyle w:val="a5"/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bCs/>
          <w:sz w:val="28"/>
          <w:szCs w:val="28"/>
        </w:rPr>
        <w:t>Ведущая: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В старой сказке, в русской сказке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Снежный терем есть, а в нём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Спит Снегурочка – царевна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Беспробудным крепким сном.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Спит она, но вот сегодня,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Пробудившись ото сна,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К нам на праздник 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Гостьей явится она.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Мы все  на праздник ждём.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Снегурку нашу милую,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>Нарядную, красивую</w:t>
      </w:r>
      <w:proofErr w:type="gramStart"/>
      <w:r w:rsidRPr="0083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830772">
        <w:rPr>
          <w:rFonts w:ascii="Times New Roman" w:eastAsia="Times New Roman" w:hAnsi="Times New Roman" w:cs="Times New Roman"/>
          <w:sz w:val="28"/>
          <w:szCs w:val="28"/>
        </w:rPr>
        <w:t xml:space="preserve"> нам в гости позовём. 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71151">
        <w:rPr>
          <w:rFonts w:ascii="Times New Roman" w:eastAsia="Times New Roman" w:hAnsi="Times New Roman" w:cs="Times New Roman"/>
          <w:b/>
          <w:bCs/>
          <w:sz w:val="28"/>
          <w:szCs w:val="28"/>
        </w:rPr>
        <w:t>Все:</w:t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t xml:space="preserve"> Снегурочка! </w:t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i/>
          <w:iCs/>
          <w:sz w:val="28"/>
          <w:szCs w:val="28"/>
        </w:rPr>
        <w:t>Выходит Снегурочка</w:t>
      </w:r>
      <w:proofErr w:type="gramStart"/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</w:t>
      </w:r>
      <w:proofErr w:type="gramEnd"/>
      <w:r w:rsidRPr="0083077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 экран выводится заснеженный лес.</w:t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Pr="00371151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37115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30772">
        <w:rPr>
          <w:rFonts w:ascii="Times New Roman" w:eastAsia="Times New Roman" w:hAnsi="Times New Roman" w:cs="Times New Roman"/>
          <w:sz w:val="28"/>
          <w:szCs w:val="28"/>
        </w:rPr>
        <w:br/>
        <w:t>Перед самым Новым годом</w:t>
      </w:r>
    </w:p>
    <w:p w:rsidR="008E78E1" w:rsidRDefault="008E78E1" w:rsidP="008E78E1">
      <w:pPr>
        <w:pStyle w:val="a5"/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3BA3" w:rsidRPr="008E78E1" w:rsidRDefault="008E78E1" w:rsidP="008E78E1">
      <w:pPr>
        <w:pStyle w:val="a5"/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t>з страны снегов и льда</w:t>
      </w:r>
      <w:proofErr w:type="gramStart"/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t xml:space="preserve">месте с дедушкой Морозом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В гости к вам спешу сюда.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меня на праздник ждут,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Снегурочкой зовут.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Здравствуйте, ребятишки,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Девчонки и мальчишки!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 Новым счастьем! С Новым годом!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С новой радостью для всех!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Пусть звучат под этим сводом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Песни, музыка и смех! </w:t>
      </w:r>
      <w:r w:rsidR="00A83367" w:rsidRPr="0083077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71151">
        <w:rPr>
          <w:b/>
          <w:sz w:val="28"/>
          <w:szCs w:val="28"/>
        </w:rPr>
        <w:t>Ведущая:</w:t>
      </w:r>
      <w:r w:rsidRPr="00830772">
        <w:rPr>
          <w:sz w:val="28"/>
          <w:szCs w:val="28"/>
        </w:rPr>
        <w:t xml:space="preserve"> Здравствуй, Снегурочка. Мы с ребятами рады тебя видеть! </w:t>
      </w:r>
      <w:proofErr w:type="gramStart"/>
      <w:r w:rsidRPr="00830772">
        <w:rPr>
          <w:sz w:val="28"/>
          <w:szCs w:val="28"/>
        </w:rPr>
        <w:t>Правда</w:t>
      </w:r>
      <w:proofErr w:type="gramEnd"/>
      <w:r w:rsidRPr="00830772">
        <w:rPr>
          <w:sz w:val="28"/>
          <w:szCs w:val="28"/>
        </w:rPr>
        <w:t xml:space="preserve"> ребята?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Дети: ДА!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71151">
        <w:rPr>
          <w:b/>
          <w:sz w:val="28"/>
          <w:szCs w:val="28"/>
        </w:rPr>
        <w:t>Ведущая:</w:t>
      </w:r>
      <w:r w:rsidRPr="00830772">
        <w:rPr>
          <w:sz w:val="28"/>
          <w:szCs w:val="28"/>
        </w:rPr>
        <w:t xml:space="preserve"> Пора нам Новый год встречать, елку зажигать, а Дедушка Мороз еще не пришел, как же мы без него елку зажжем?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71151">
        <w:rPr>
          <w:b/>
          <w:sz w:val="28"/>
          <w:szCs w:val="28"/>
        </w:rPr>
        <w:t>Снегурочка:</w:t>
      </w:r>
      <w:r w:rsidRPr="00830772">
        <w:rPr>
          <w:sz w:val="28"/>
          <w:szCs w:val="28"/>
        </w:rPr>
        <w:t xml:space="preserve"> Это очень просто. </w:t>
      </w:r>
      <w:r w:rsidR="006E3F77" w:rsidRPr="00830772">
        <w:rPr>
          <w:sz w:val="28"/>
          <w:szCs w:val="28"/>
        </w:rPr>
        <w:t>В</w:t>
      </w:r>
      <w:r w:rsidR="008E78E1">
        <w:rPr>
          <w:sz w:val="28"/>
          <w:szCs w:val="28"/>
        </w:rPr>
        <w:t xml:space="preserve"> Новый год происходит вол</w:t>
      </w:r>
      <w:r w:rsidR="006E3F77" w:rsidRPr="00830772">
        <w:rPr>
          <w:sz w:val="28"/>
          <w:szCs w:val="28"/>
        </w:rPr>
        <w:t>ше</w:t>
      </w:r>
      <w:r w:rsidR="008E78E1">
        <w:rPr>
          <w:sz w:val="28"/>
          <w:szCs w:val="28"/>
        </w:rPr>
        <w:t>б</w:t>
      </w:r>
      <w:r w:rsidR="006E3F77" w:rsidRPr="00830772">
        <w:rPr>
          <w:sz w:val="28"/>
          <w:szCs w:val="28"/>
        </w:rPr>
        <w:t xml:space="preserve">ство. </w:t>
      </w:r>
      <w:r w:rsidR="006E3F77" w:rsidRPr="00830772">
        <w:rPr>
          <w:sz w:val="28"/>
          <w:szCs w:val="28"/>
        </w:rPr>
        <w:br/>
      </w:r>
      <w:r w:rsidR="006E3F77" w:rsidRPr="00830772">
        <w:rPr>
          <w:sz w:val="28"/>
          <w:szCs w:val="28"/>
        </w:rPr>
        <w:br/>
      </w:r>
      <w:r w:rsidRPr="00830772">
        <w:rPr>
          <w:sz w:val="28"/>
          <w:szCs w:val="28"/>
        </w:rPr>
        <w:t>У меня есть волшебная палочка… (ищет) Где же она? Кажется, я ее потеряла. А вы ее не видели, ребята?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71151">
        <w:rPr>
          <w:b/>
          <w:sz w:val="28"/>
          <w:szCs w:val="28"/>
        </w:rPr>
        <w:t>Дети:</w:t>
      </w:r>
      <w:r w:rsidRPr="00830772">
        <w:rPr>
          <w:sz w:val="28"/>
          <w:szCs w:val="28"/>
        </w:rPr>
        <w:t xml:space="preserve"> Она под елочкой.</w:t>
      </w:r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Снегурочка (берет из-под елки волшебную палочку)</w:t>
      </w:r>
      <w:proofErr w:type="gramStart"/>
      <w:r w:rsidRPr="00830772">
        <w:rPr>
          <w:sz w:val="28"/>
          <w:szCs w:val="28"/>
        </w:rPr>
        <w:t xml:space="preserve"> :</w:t>
      </w:r>
      <w:proofErr w:type="gramEnd"/>
      <w:r w:rsidRPr="00830772">
        <w:rPr>
          <w:sz w:val="28"/>
          <w:szCs w:val="28"/>
        </w:rPr>
        <w:t xml:space="preserve"> С помощью этой волшебной палочки мы с вами зажжем огоньки на нашей елочке. Надо только сказать волшебные слова. Раз, два, три, елочка гори!</w:t>
      </w:r>
    </w:p>
    <w:p w:rsidR="006E3F77" w:rsidRPr="00830772" w:rsidRDefault="006E3F77" w:rsidP="006E3F77">
      <w:pPr>
        <w:rPr>
          <w:ins w:id="0" w:author="Unknown"/>
          <w:rFonts w:ascii="Times New Roman" w:hAnsi="Times New Roman" w:cs="Times New Roman"/>
          <w:sz w:val="28"/>
          <w:szCs w:val="28"/>
        </w:rPr>
      </w:pPr>
      <w:r w:rsidRPr="0037115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11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30772">
        <w:rPr>
          <w:rFonts w:ascii="Times New Roman" w:hAnsi="Times New Roman" w:cs="Times New Roman"/>
          <w:sz w:val="28"/>
          <w:szCs w:val="28"/>
        </w:rPr>
        <w:t xml:space="preserve">   </w:t>
      </w:r>
      <w:ins w:id="1" w:author="Unknown">
        <w:r w:rsidRPr="00830772">
          <w:rPr>
            <w:rFonts w:ascii="Times New Roman" w:hAnsi="Times New Roman" w:cs="Times New Roman"/>
            <w:sz w:val="28"/>
            <w:szCs w:val="28"/>
          </w:rPr>
          <w:t>Ты на ёлку посмотри, не горят на ней огни</w:t>
        </w:r>
      </w:ins>
      <w:r w:rsidRPr="00830772">
        <w:rPr>
          <w:rFonts w:ascii="Times New Roman" w:hAnsi="Times New Roman" w:cs="Times New Roman"/>
          <w:sz w:val="28"/>
          <w:szCs w:val="28"/>
        </w:rPr>
        <w:t>.</w:t>
      </w:r>
    </w:p>
    <w:p w:rsidR="006E3F77" w:rsidRPr="00830772" w:rsidRDefault="006E3F77" w:rsidP="006E3F77">
      <w:pPr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830772">
          <w:rPr>
            <w:rFonts w:ascii="Times New Roman" w:hAnsi="Times New Roman" w:cs="Times New Roman"/>
            <w:sz w:val="28"/>
            <w:szCs w:val="28"/>
          </w:rPr>
          <w:t>Видно кто-то колдовал, и огни у нас украл.</w:t>
        </w:r>
      </w:ins>
    </w:p>
    <w:p w:rsidR="003F3BA3" w:rsidRPr="00830772" w:rsidRDefault="003F3BA3" w:rsidP="003F3BA3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 xml:space="preserve">Снегурочка: Не горит. Что же такое получается? </w:t>
      </w:r>
      <w:proofErr w:type="gramStart"/>
      <w:r w:rsidRPr="00830772">
        <w:rPr>
          <w:sz w:val="28"/>
          <w:szCs w:val="28"/>
        </w:rPr>
        <w:t>Я</w:t>
      </w:r>
      <w:proofErr w:type="gramEnd"/>
      <w:r w:rsidRPr="00830772">
        <w:rPr>
          <w:sz w:val="28"/>
          <w:szCs w:val="28"/>
        </w:rPr>
        <w:t xml:space="preserve"> наверное слова перепутала!</w:t>
      </w:r>
    </w:p>
    <w:p w:rsidR="006E3F77" w:rsidRPr="00830772" w:rsidRDefault="006E3F77" w:rsidP="006E3F77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(Звучит быстрая музыка, в зал верхом на метле влетает Баба Яга)</w:t>
      </w:r>
    </w:p>
    <w:p w:rsidR="006E3F77" w:rsidRPr="00830772" w:rsidRDefault="006E3F77" w:rsidP="006E3F7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371151">
        <w:rPr>
          <w:b/>
          <w:sz w:val="28"/>
          <w:szCs w:val="28"/>
        </w:rPr>
        <w:t>Баба Яга</w:t>
      </w:r>
      <w:r w:rsidRPr="00830772">
        <w:rPr>
          <w:sz w:val="28"/>
          <w:szCs w:val="28"/>
        </w:rPr>
        <w:t>: Ничего ты не перепутала. Это я твою волшебную палочку заколдовала, потому что меня на праздник не пригласили!</w:t>
      </w:r>
    </w:p>
    <w:p w:rsidR="006E3F77" w:rsidRPr="00830772" w:rsidRDefault="006E3F77" w:rsidP="006E3F7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Я вас всех перепугаю,</w:t>
      </w:r>
    </w:p>
    <w:p w:rsidR="006E3F77" w:rsidRPr="00830772" w:rsidRDefault="006E3F77" w:rsidP="006E3F77">
      <w:pPr>
        <w:rPr>
          <w:rFonts w:ascii="Times New Roman" w:hAnsi="Times New Roman" w:cs="Times New Roman"/>
          <w:sz w:val="28"/>
          <w:szCs w:val="28"/>
        </w:rPr>
      </w:pPr>
      <w:r w:rsidRPr="0037115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0772">
        <w:rPr>
          <w:rFonts w:ascii="Times New Roman" w:hAnsi="Times New Roman" w:cs="Times New Roman"/>
          <w:sz w:val="28"/>
          <w:szCs w:val="28"/>
        </w:rPr>
        <w:t xml:space="preserve"> </w:t>
      </w:r>
      <w:ins w:id="4" w:author="Unknown">
        <w:r w:rsidRPr="00830772">
          <w:rPr>
            <w:rFonts w:ascii="Times New Roman" w:hAnsi="Times New Roman" w:cs="Times New Roman"/>
            <w:sz w:val="28"/>
            <w:szCs w:val="28"/>
          </w:rPr>
          <w:t>Это горе - не беда, я не зря приш</w:t>
        </w:r>
      </w:ins>
      <w:r w:rsidRPr="00830772">
        <w:rPr>
          <w:rFonts w:ascii="Times New Roman" w:hAnsi="Times New Roman" w:cs="Times New Roman"/>
          <w:sz w:val="28"/>
          <w:szCs w:val="28"/>
        </w:rPr>
        <w:t>ла</w:t>
      </w:r>
      <w:ins w:id="5" w:author="Unknown">
        <w:r w:rsidRPr="00830772">
          <w:rPr>
            <w:rFonts w:ascii="Times New Roman" w:hAnsi="Times New Roman" w:cs="Times New Roman"/>
            <w:sz w:val="28"/>
            <w:szCs w:val="28"/>
          </w:rPr>
          <w:t xml:space="preserve"> с</w:t>
        </w:r>
      </w:ins>
      <w:r w:rsidRPr="00830772">
        <w:rPr>
          <w:rFonts w:ascii="Times New Roman" w:hAnsi="Times New Roman" w:cs="Times New Roman"/>
          <w:sz w:val="28"/>
          <w:szCs w:val="28"/>
        </w:rPr>
        <w:t xml:space="preserve">юда. Ребята давайте попробуем вместе расколдовать волшебную палочку и зажечь елочку! </w:t>
      </w:r>
    </w:p>
    <w:p w:rsidR="006E3F77" w:rsidRPr="00830772" w:rsidRDefault="006E3F77" w:rsidP="006E3F77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lastRenderedPageBreak/>
        <w:t xml:space="preserve">Ведущая: А помогут нам стихи и </w:t>
      </w:r>
      <w:proofErr w:type="gramStart"/>
      <w:r w:rsidRPr="00830772">
        <w:rPr>
          <w:rFonts w:ascii="Times New Roman" w:hAnsi="Times New Roman" w:cs="Times New Roman"/>
          <w:sz w:val="28"/>
          <w:szCs w:val="28"/>
        </w:rPr>
        <w:t>песни</w:t>
      </w:r>
      <w:r w:rsidR="008E78E1">
        <w:rPr>
          <w:rFonts w:ascii="Times New Roman" w:hAnsi="Times New Roman" w:cs="Times New Roman"/>
          <w:sz w:val="28"/>
          <w:szCs w:val="28"/>
        </w:rPr>
        <w:t xml:space="preserve"> </w:t>
      </w:r>
      <w:r w:rsidR="00371151">
        <w:rPr>
          <w:rFonts w:ascii="Times New Roman" w:hAnsi="Times New Roman" w:cs="Times New Roman"/>
          <w:sz w:val="28"/>
          <w:szCs w:val="28"/>
        </w:rPr>
        <w:t xml:space="preserve"> </w:t>
      </w:r>
      <w:r w:rsidR="008E78E1">
        <w:rPr>
          <w:rFonts w:ascii="Times New Roman" w:hAnsi="Times New Roman" w:cs="Times New Roman"/>
          <w:sz w:val="28"/>
          <w:szCs w:val="28"/>
        </w:rPr>
        <w:t>про елочку</w:t>
      </w:r>
      <w:proofErr w:type="gramEnd"/>
      <w:r w:rsidRPr="00830772">
        <w:rPr>
          <w:rFonts w:ascii="Times New Roman" w:hAnsi="Times New Roman" w:cs="Times New Roman"/>
          <w:sz w:val="28"/>
          <w:szCs w:val="28"/>
        </w:rPr>
        <w:t>.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8E1"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</w:t>
      </w:r>
      <w:r w:rsidR="008E7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Что за чудо наша ёлка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Разбегаются глаза</w:t>
      </w:r>
      <w:r w:rsidR="00371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B0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Мишурой  блестят иголки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Вот так ёлочка краса.</w:t>
      </w:r>
    </w:p>
    <w:p w:rsidR="008E78E1" w:rsidRDefault="008E78E1" w:rsidP="008E78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151" w:rsidRDefault="00371151" w:rsidP="008E78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77" w:rsidRPr="008E78E1" w:rsidRDefault="006E3F77" w:rsidP="008E78E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sz w:val="28"/>
          <w:szCs w:val="28"/>
        </w:rPr>
        <w:t xml:space="preserve">Ребенок 2. </w:t>
      </w:r>
      <w:r w:rsidRPr="00830772">
        <w:rPr>
          <w:rFonts w:ascii="Times New Roman" w:hAnsi="Times New Roman" w:cs="Times New Roman"/>
          <w:color w:val="000000" w:themeColor="text1"/>
          <w:sz w:val="28"/>
          <w:szCs w:val="28"/>
        </w:rPr>
        <w:t>Заблестит огнями елка,</w:t>
      </w:r>
    </w:p>
    <w:p w:rsidR="006E3F77" w:rsidRPr="00830772" w:rsidRDefault="006E3F77" w:rsidP="006E3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hAnsi="Times New Roman" w:cs="Times New Roman"/>
          <w:color w:val="000000" w:themeColor="text1"/>
          <w:sz w:val="28"/>
          <w:szCs w:val="28"/>
        </w:rPr>
        <w:t>Вся в серебряной пыли,</w:t>
      </w:r>
    </w:p>
    <w:p w:rsidR="006E3F77" w:rsidRPr="00830772" w:rsidRDefault="006E3F77" w:rsidP="006E3F7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hAnsi="Times New Roman" w:cs="Times New Roman"/>
          <w:color w:val="000000" w:themeColor="text1"/>
          <w:sz w:val="28"/>
          <w:szCs w:val="28"/>
        </w:rPr>
        <w:t>Нам от Дедушки Мороза</w:t>
      </w:r>
      <w:r w:rsidR="007B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6E3F77" w:rsidRPr="008E78E1" w:rsidRDefault="006E3F77" w:rsidP="008E78E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hAnsi="Times New Roman" w:cs="Times New Roman"/>
          <w:color w:val="000000" w:themeColor="text1"/>
          <w:sz w:val="28"/>
          <w:szCs w:val="28"/>
        </w:rPr>
        <w:t>Эту елку принесли.</w:t>
      </w:r>
    </w:p>
    <w:p w:rsidR="008E78E1" w:rsidRDefault="008E78E1" w:rsidP="006E3F7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77" w:rsidRPr="008E78E1" w:rsidRDefault="006E3F77" w:rsidP="006E3F7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E78E1">
        <w:rPr>
          <w:rFonts w:ascii="Times New Roman" w:eastAsia="Times New Roman" w:hAnsi="Times New Roman" w:cs="Times New Roman"/>
          <w:b/>
          <w:sz w:val="28"/>
          <w:szCs w:val="28"/>
        </w:rPr>
        <w:t>Песня про елочку</w:t>
      </w:r>
      <w:proofErr w:type="gramEnd"/>
    </w:p>
    <w:p w:rsidR="006E3F77" w:rsidRDefault="008E78E1" w:rsidP="006E3F7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6E3F77" w:rsidRPr="00830772">
        <w:rPr>
          <w:sz w:val="28"/>
          <w:szCs w:val="28"/>
        </w:rPr>
        <w:t>Ура у нас получилось, потому что мы вместе дружно сказали волшебные слова.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Ведущая:</w:t>
      </w:r>
      <w:r w:rsidRPr="00830772">
        <w:rPr>
          <w:sz w:val="28"/>
          <w:szCs w:val="28"/>
        </w:rPr>
        <w:t xml:space="preserve"> </w:t>
      </w:r>
      <w:r w:rsidR="00371151">
        <w:rPr>
          <w:sz w:val="28"/>
          <w:szCs w:val="28"/>
        </w:rPr>
        <w:t>Молодцы  ребята, мы хорошо постарались</w:t>
      </w:r>
      <w:proofErr w:type="gramStart"/>
      <w:r w:rsidR="00371151">
        <w:rPr>
          <w:sz w:val="28"/>
          <w:szCs w:val="28"/>
        </w:rPr>
        <w:t>.</w:t>
      </w:r>
      <w:proofErr w:type="gramEnd"/>
      <w:r w:rsidR="00371151">
        <w:rPr>
          <w:sz w:val="28"/>
          <w:szCs w:val="28"/>
        </w:rPr>
        <w:t xml:space="preserve"> </w:t>
      </w:r>
      <w:proofErr w:type="gramStart"/>
      <w:r w:rsidR="00371151">
        <w:rPr>
          <w:sz w:val="28"/>
          <w:szCs w:val="28"/>
        </w:rPr>
        <w:t>д</w:t>
      </w:r>
      <w:proofErr w:type="gramEnd"/>
      <w:r w:rsidR="00371151">
        <w:rPr>
          <w:sz w:val="28"/>
          <w:szCs w:val="28"/>
        </w:rPr>
        <w:t xml:space="preserve">авайте скорей пройдем на стулья. </w:t>
      </w:r>
      <w:r w:rsidRPr="00830772">
        <w:rPr>
          <w:sz w:val="28"/>
          <w:szCs w:val="28"/>
        </w:rPr>
        <w:t>У нас сегодня праздник, к нам скоро Дед Мороз придет.</w:t>
      </w:r>
      <w:r w:rsidR="00371151">
        <w:rPr>
          <w:sz w:val="28"/>
          <w:szCs w:val="28"/>
        </w:rPr>
        <w:t xml:space="preserve">   </w:t>
      </w:r>
      <w:r w:rsidRPr="00830772">
        <w:rPr>
          <w:sz w:val="28"/>
          <w:szCs w:val="28"/>
        </w:rPr>
        <w:t>Вот он тебе покажет!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Баба Яга:</w:t>
      </w:r>
      <w:r w:rsidRPr="00830772">
        <w:rPr>
          <w:sz w:val="28"/>
          <w:szCs w:val="28"/>
        </w:rPr>
        <w:t xml:space="preserve"> Вы не ждите Дед Мороза,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Он к вам нынче не придет.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И подарочков, конечно,</w:t>
      </w:r>
    </w:p>
    <w:p w:rsidR="00C54015" w:rsidRPr="008E78E1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sz w:val="28"/>
          <w:szCs w:val="28"/>
        </w:rPr>
        <w:t>Вам никто не принесет!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Снегурочка:</w:t>
      </w:r>
      <w:r w:rsidRPr="00830772">
        <w:rPr>
          <w:sz w:val="28"/>
          <w:szCs w:val="28"/>
        </w:rPr>
        <w:t xml:space="preserve"> А вот и нет. Мы тебя бабуля заколдуем, а Дед Мороз придет и тебе покажет.</w:t>
      </w:r>
      <w:r w:rsidR="008E78E1">
        <w:rPr>
          <w:sz w:val="28"/>
          <w:szCs w:val="28"/>
        </w:rPr>
        <w:t xml:space="preserve">   </w:t>
      </w:r>
      <w:r w:rsidRPr="00830772">
        <w:rPr>
          <w:sz w:val="28"/>
          <w:szCs w:val="28"/>
        </w:rPr>
        <w:t>Заколдуем ее ребята?</w:t>
      </w:r>
    </w:p>
    <w:p w:rsidR="00371151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E78E1">
        <w:rPr>
          <w:b/>
          <w:sz w:val="28"/>
          <w:szCs w:val="28"/>
        </w:rPr>
        <w:t>Дети: Да!</w:t>
      </w:r>
      <w:r w:rsidR="00371151">
        <w:rPr>
          <w:b/>
          <w:sz w:val="28"/>
          <w:szCs w:val="28"/>
        </w:rPr>
        <w:t xml:space="preserve"> </w:t>
      </w:r>
    </w:p>
    <w:p w:rsidR="00C54015" w:rsidRPr="006F4F12" w:rsidRDefault="00371151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F4F12">
        <w:rPr>
          <w:sz w:val="28"/>
          <w:szCs w:val="28"/>
        </w:rPr>
        <w:t>Ведущая: А что бы заколдовать б</w:t>
      </w:r>
      <w:proofErr w:type="gramStart"/>
      <w:r w:rsidRPr="006F4F12">
        <w:rPr>
          <w:sz w:val="28"/>
          <w:szCs w:val="28"/>
        </w:rPr>
        <w:t>.я</w:t>
      </w:r>
      <w:proofErr w:type="gramEnd"/>
      <w:r w:rsidRPr="006F4F12">
        <w:rPr>
          <w:sz w:val="28"/>
          <w:szCs w:val="28"/>
        </w:rPr>
        <w:t xml:space="preserve"> нам нужно поиграть с ней и обхитрить ее.</w:t>
      </w:r>
    </w:p>
    <w:p w:rsidR="00371151" w:rsidRPr="006F4F12" w:rsidRDefault="006F4F12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6F4F12">
        <w:rPr>
          <w:sz w:val="28"/>
          <w:szCs w:val="28"/>
        </w:rPr>
        <w:t>Игра полеты на метле, разделиться на две команды. Одна снегурочки другая б.я. Сесть на метлу, пробежать, взять снежок и вернуться. Выигрывает команда снегурочки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Ведущая:</w:t>
      </w:r>
      <w:r w:rsidRPr="00830772">
        <w:rPr>
          <w:sz w:val="28"/>
          <w:szCs w:val="28"/>
        </w:rPr>
        <w:t xml:space="preserve"> Вот и хорошо! Баба Яга спит, а мы с вами будем, дальше веселится.</w:t>
      </w:r>
    </w:p>
    <w:p w:rsidR="00C54015" w:rsidRPr="008E78E1" w:rsidRDefault="006F4F12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015" w:rsidRPr="008E78E1">
        <w:rPr>
          <w:sz w:val="28"/>
          <w:szCs w:val="28"/>
        </w:rPr>
        <w:t>Снегурочка, не пора ли нам Дедушку Мороза позвать?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Снегурочка:</w:t>
      </w:r>
      <w:r w:rsidRPr="00830772">
        <w:rPr>
          <w:sz w:val="28"/>
          <w:szCs w:val="28"/>
        </w:rPr>
        <w:t xml:space="preserve"> А вдруг он заблудился? Или с дороги сбился? Давайте громко позовем, он нас услышит и придет.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</w:t>
      </w:r>
      <w:r w:rsidR="008E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8E78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дедушку мороза, конечно, позовём.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Его мы непременно</w:t>
      </w:r>
      <w:r w:rsidR="006F4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На праздник ёлки ждем.</w:t>
      </w:r>
    </w:p>
    <w:p w:rsidR="007235F8" w:rsidRPr="00830772" w:rsidRDefault="008E78E1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235F8"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235F8"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 Принесет он всем подарки,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На листке календаря</w:t>
      </w:r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Серебром напишет ярко:</w:t>
      </w:r>
      <w:proofErr w:type="gramStart"/>
      <w:r w:rsidR="006F4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.</w:t>
      </w:r>
      <w:proofErr w:type="gramEnd"/>
    </w:p>
    <w:p w:rsidR="007235F8" w:rsidRPr="00830772" w:rsidRDefault="007235F8" w:rsidP="007235F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С Новым годом вас, друзья!</w:t>
      </w:r>
    </w:p>
    <w:p w:rsidR="00C54015" w:rsidRPr="008E78E1" w:rsidRDefault="00C54015" w:rsidP="007235F8">
      <w:pPr>
        <w:pStyle w:val="a6"/>
        <w:ind w:left="39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E78E1">
        <w:rPr>
          <w:rFonts w:ascii="Times New Roman" w:hAnsi="Times New Roman"/>
          <w:b/>
          <w:sz w:val="28"/>
          <w:szCs w:val="28"/>
        </w:rPr>
        <w:t>Вместе хором: Дед Мороз! (3 раза)</w:t>
      </w:r>
      <w:r w:rsidR="007235F8" w:rsidRPr="008E78E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54015" w:rsidRPr="008E78E1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8E78E1">
        <w:rPr>
          <w:b/>
          <w:sz w:val="28"/>
          <w:szCs w:val="28"/>
        </w:rPr>
        <w:t>Звучит музыка, свет гаснет, на этом месте появляется Дед Мороз.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Дед Мороз:</w:t>
      </w:r>
      <w:r w:rsidRPr="00830772">
        <w:rPr>
          <w:sz w:val="28"/>
          <w:szCs w:val="28"/>
        </w:rPr>
        <w:t xml:space="preserve"> Здравствуйте, взрослые, здравствуйте, дети!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Я — Дед Мороз самый лучший на свете!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Помню, ровно год назад видел этих я ребят,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Год промчался, словно час, я и не заметил,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Вот я снова среди вас, дорогие дети!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Ай да елка, просто диво, так нарядна, так красива,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Я во всех садах бывал, лучше елки не видал!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Ведущий: Очень ждали, Дед Мороз, мы тебя на вечер,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До чего же рады все новогодней встрече.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Хоровод мы заведем,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Песню для тебя споем!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830772">
        <w:rPr>
          <w:sz w:val="28"/>
          <w:szCs w:val="28"/>
          <w:u w:val="single"/>
        </w:rPr>
        <w:t>ХОРОВОД «…</w:t>
      </w:r>
      <w:r w:rsidR="006F4F12">
        <w:rPr>
          <w:sz w:val="28"/>
          <w:szCs w:val="28"/>
          <w:u w:val="single"/>
        </w:rPr>
        <w:t>подарил нам елочку новый год</w:t>
      </w:r>
      <w:r w:rsidRPr="00830772">
        <w:rPr>
          <w:sz w:val="28"/>
          <w:szCs w:val="28"/>
          <w:u w:val="single"/>
        </w:rPr>
        <w:t>……………………………………..».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Дед Мороз:</w:t>
      </w:r>
      <w:r w:rsidRPr="00830772">
        <w:rPr>
          <w:sz w:val="28"/>
          <w:szCs w:val="28"/>
        </w:rPr>
        <w:t xml:space="preserve"> А это кто у нас тут под елочкой спит?</w:t>
      </w:r>
    </w:p>
    <w:p w:rsidR="00C54015" w:rsidRPr="008E78E1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8E78E1">
        <w:rPr>
          <w:b/>
          <w:sz w:val="28"/>
          <w:szCs w:val="28"/>
        </w:rPr>
        <w:t>Дети: Баба Яга!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Снегурочка</w:t>
      </w:r>
      <w:r w:rsidRPr="00830772">
        <w:rPr>
          <w:sz w:val="28"/>
          <w:szCs w:val="28"/>
        </w:rPr>
        <w:t>: Дедушка, она волшебную палочку заколдовала, праздник нам хотела испортить. Но мы с ребятами сами ее обхитрили и усыпили.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Дед Мороз</w:t>
      </w:r>
      <w:r w:rsidRPr="00830772">
        <w:rPr>
          <w:sz w:val="28"/>
          <w:szCs w:val="28"/>
        </w:rPr>
        <w:t>: Ну-ка старая вставай! Что тут делаешь, отвечай! Хватит, бабка, колдовать да капризы выставлять!</w:t>
      </w:r>
      <w:r w:rsidR="008E78E1">
        <w:rPr>
          <w:sz w:val="28"/>
          <w:szCs w:val="28"/>
        </w:rPr>
        <w:t xml:space="preserve"> </w:t>
      </w:r>
      <w:r w:rsidRPr="00830772">
        <w:rPr>
          <w:sz w:val="28"/>
          <w:szCs w:val="28"/>
        </w:rPr>
        <w:t>Лучше б спела да сплясала!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 xml:space="preserve">Баба Яга: </w:t>
      </w:r>
      <w:r w:rsidRPr="00830772">
        <w:rPr>
          <w:sz w:val="28"/>
          <w:szCs w:val="28"/>
        </w:rPr>
        <w:t xml:space="preserve">Это </w:t>
      </w:r>
      <w:proofErr w:type="gramStart"/>
      <w:r w:rsidRPr="00830772">
        <w:rPr>
          <w:sz w:val="28"/>
          <w:szCs w:val="28"/>
        </w:rPr>
        <w:t>я то</w:t>
      </w:r>
      <w:proofErr w:type="gramEnd"/>
      <w:r w:rsidRPr="00830772">
        <w:rPr>
          <w:sz w:val="28"/>
          <w:szCs w:val="28"/>
        </w:rPr>
        <w:t xml:space="preserve"> старая? Вот, смотри! Вот, попробуй так!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Дед Мороз:</w:t>
      </w:r>
      <w:r w:rsidRPr="00830772">
        <w:rPr>
          <w:sz w:val="28"/>
          <w:szCs w:val="28"/>
        </w:rPr>
        <w:t xml:space="preserve"> </w:t>
      </w:r>
      <w:r w:rsidR="007235F8" w:rsidRPr="00830772">
        <w:rPr>
          <w:sz w:val="28"/>
          <w:szCs w:val="28"/>
        </w:rPr>
        <w:t>Вот, вот! Вот так и надо! Пляши</w:t>
      </w:r>
      <w:proofErr w:type="gramStart"/>
      <w:r w:rsidR="007235F8" w:rsidRPr="00830772">
        <w:rPr>
          <w:sz w:val="28"/>
          <w:szCs w:val="28"/>
        </w:rPr>
        <w:t xml:space="preserve"> </w:t>
      </w:r>
      <w:r w:rsidRPr="00830772">
        <w:rPr>
          <w:sz w:val="28"/>
          <w:szCs w:val="28"/>
        </w:rPr>
        <w:t>,</w:t>
      </w:r>
      <w:proofErr w:type="gramEnd"/>
      <w:r w:rsidRPr="00830772">
        <w:rPr>
          <w:sz w:val="28"/>
          <w:szCs w:val="28"/>
        </w:rPr>
        <w:t xml:space="preserve"> до упаду!</w:t>
      </w:r>
    </w:p>
    <w:p w:rsidR="00C54015" w:rsidRPr="008E78E1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8E78E1">
        <w:rPr>
          <w:b/>
          <w:sz w:val="28"/>
          <w:szCs w:val="28"/>
          <w:u w:val="single"/>
        </w:rPr>
        <w:t>ПЛЯСКА БАБЫ ЯГИ (Под музыку Калинка-малинка)</w:t>
      </w:r>
      <w:proofErr w:type="gramStart"/>
      <w:r w:rsidRPr="008E78E1">
        <w:rPr>
          <w:b/>
          <w:sz w:val="28"/>
          <w:szCs w:val="28"/>
        </w:rPr>
        <w:t xml:space="preserve"> .</w:t>
      </w:r>
      <w:proofErr w:type="gramEnd"/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E78E1">
        <w:rPr>
          <w:b/>
          <w:sz w:val="28"/>
          <w:szCs w:val="28"/>
        </w:rPr>
        <w:t>Баба Яга</w:t>
      </w:r>
      <w:r w:rsidRPr="00830772">
        <w:rPr>
          <w:sz w:val="28"/>
          <w:szCs w:val="28"/>
        </w:rPr>
        <w:t>: Дед Мороз, помоги!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Дед Мороз, пощади!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lastRenderedPageBreak/>
        <w:t>Пожалей меня, Ягу!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Видишь, больше не могу!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 xml:space="preserve">Дед Мороз: </w:t>
      </w:r>
      <w:r w:rsidRPr="00830772">
        <w:rPr>
          <w:sz w:val="28"/>
          <w:szCs w:val="28"/>
        </w:rPr>
        <w:t xml:space="preserve">А детей обижать не будешь? </w:t>
      </w:r>
      <w:proofErr w:type="gramStart"/>
      <w:r w:rsidRPr="00830772">
        <w:rPr>
          <w:sz w:val="28"/>
          <w:szCs w:val="28"/>
        </w:rPr>
        <w:t>-Н</w:t>
      </w:r>
      <w:proofErr w:type="gramEnd"/>
      <w:r w:rsidRPr="00830772">
        <w:rPr>
          <w:sz w:val="28"/>
          <w:szCs w:val="28"/>
        </w:rPr>
        <w:t>е буду!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 xml:space="preserve">И про пакости забудешь? </w:t>
      </w:r>
      <w:proofErr w:type="gramStart"/>
      <w:r w:rsidRPr="00830772">
        <w:rPr>
          <w:sz w:val="28"/>
          <w:szCs w:val="28"/>
        </w:rPr>
        <w:t>-О</w:t>
      </w:r>
      <w:proofErr w:type="gramEnd"/>
      <w:r w:rsidRPr="00830772">
        <w:rPr>
          <w:sz w:val="28"/>
          <w:szCs w:val="28"/>
        </w:rPr>
        <w:t>й, забуду!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 xml:space="preserve">Ну, ладно! Правая нога остановись! </w:t>
      </w:r>
      <w:proofErr w:type="gramStart"/>
      <w:r w:rsidRPr="00830772">
        <w:rPr>
          <w:sz w:val="28"/>
          <w:szCs w:val="28"/>
        </w:rPr>
        <w:t>-О</w:t>
      </w:r>
      <w:proofErr w:type="gramEnd"/>
      <w:r w:rsidRPr="00830772">
        <w:rPr>
          <w:sz w:val="28"/>
          <w:szCs w:val="28"/>
        </w:rPr>
        <w:t>й!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 xml:space="preserve">Левая нога, остановись! </w:t>
      </w:r>
      <w:proofErr w:type="gramStart"/>
      <w:r w:rsidRPr="00830772">
        <w:rPr>
          <w:sz w:val="28"/>
          <w:szCs w:val="28"/>
        </w:rPr>
        <w:t>-О</w:t>
      </w:r>
      <w:proofErr w:type="gramEnd"/>
      <w:r w:rsidRPr="00830772">
        <w:rPr>
          <w:sz w:val="28"/>
          <w:szCs w:val="28"/>
        </w:rPr>
        <w:t>й!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Баба Яга:</w:t>
      </w:r>
      <w:r w:rsidRPr="00830772">
        <w:rPr>
          <w:sz w:val="28"/>
          <w:szCs w:val="28"/>
        </w:rPr>
        <w:t xml:space="preserve"> С вами я хочу играть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И не буду вас пугать! Вот!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Простите меня, пожалуйста!</w:t>
      </w:r>
    </w:p>
    <w:p w:rsidR="00C54015" w:rsidRPr="00830772" w:rsidRDefault="007235F8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ведущая</w:t>
      </w:r>
      <w:r w:rsidR="00C54015" w:rsidRPr="00830772">
        <w:rPr>
          <w:sz w:val="28"/>
          <w:szCs w:val="28"/>
        </w:rPr>
        <w:t>: ребята, простим Бабу Ягу?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Дети: да!</w:t>
      </w:r>
    </w:p>
    <w:p w:rsidR="00C54015" w:rsidRPr="00582448" w:rsidRDefault="00C54015" w:rsidP="00582448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82448">
        <w:rPr>
          <w:sz w:val="28"/>
          <w:szCs w:val="28"/>
        </w:rPr>
        <w:t>ИГРА «Я ТАК ИДУ»</w:t>
      </w:r>
    </w:p>
    <w:p w:rsidR="00C54015" w:rsidRPr="00582448" w:rsidRDefault="00C54015" w:rsidP="00582448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82448">
        <w:rPr>
          <w:sz w:val="28"/>
          <w:szCs w:val="28"/>
        </w:rPr>
        <w:t>Баба яга (идет вокруг елки)</w:t>
      </w:r>
      <w:proofErr w:type="gramStart"/>
      <w:r w:rsidRPr="00582448">
        <w:rPr>
          <w:sz w:val="28"/>
          <w:szCs w:val="28"/>
        </w:rPr>
        <w:t xml:space="preserve"> :</w:t>
      </w:r>
      <w:proofErr w:type="gramEnd"/>
      <w:r w:rsidRPr="00582448">
        <w:rPr>
          <w:sz w:val="28"/>
          <w:szCs w:val="28"/>
        </w:rPr>
        <w:t xml:space="preserve"> Я иду, иду, иду,</w:t>
      </w:r>
    </w:p>
    <w:p w:rsidR="00C54015" w:rsidRPr="00582448" w:rsidRDefault="00C54015" w:rsidP="00582448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82448">
        <w:rPr>
          <w:sz w:val="28"/>
          <w:szCs w:val="28"/>
        </w:rPr>
        <w:t>За собой детей веду,</w:t>
      </w:r>
    </w:p>
    <w:p w:rsidR="00C54015" w:rsidRPr="00582448" w:rsidRDefault="00C54015" w:rsidP="00582448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82448">
        <w:rPr>
          <w:sz w:val="28"/>
          <w:szCs w:val="28"/>
        </w:rPr>
        <w:t>А как только повернусь,</w:t>
      </w:r>
    </w:p>
    <w:p w:rsidR="00C54015" w:rsidRPr="00582448" w:rsidRDefault="00C54015" w:rsidP="00582448">
      <w:pPr>
        <w:pStyle w:val="a4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582448">
        <w:rPr>
          <w:sz w:val="28"/>
          <w:szCs w:val="28"/>
        </w:rPr>
        <w:t>Сразу всех переловлю!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Баба Яга поворачивается и догоняет детей, дети бегут на стулья.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Игра повторяется 2-3 раза (дети садятся на места)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Баба яга</w:t>
      </w:r>
      <w:proofErr w:type="gramStart"/>
      <w:r w:rsidRPr="00830772">
        <w:rPr>
          <w:sz w:val="28"/>
          <w:szCs w:val="28"/>
        </w:rPr>
        <w:t xml:space="preserve"> Н</w:t>
      </w:r>
      <w:proofErr w:type="gramEnd"/>
      <w:r w:rsidRPr="00830772">
        <w:rPr>
          <w:sz w:val="28"/>
          <w:szCs w:val="28"/>
        </w:rPr>
        <w:t>у вот и хорошо!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 круг скорее все вставайте,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Дружно песню запевайте!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830772">
        <w:rPr>
          <w:sz w:val="28"/>
          <w:szCs w:val="28"/>
          <w:u w:val="single"/>
        </w:rPr>
        <w:t>ХОРОВОД «</w:t>
      </w:r>
      <w:r w:rsidR="00830772" w:rsidRPr="00830772">
        <w:rPr>
          <w:sz w:val="28"/>
          <w:szCs w:val="28"/>
          <w:u w:val="single"/>
        </w:rPr>
        <w:t xml:space="preserve">   </w:t>
      </w:r>
      <w:r w:rsidR="006F4F12">
        <w:rPr>
          <w:sz w:val="28"/>
          <w:szCs w:val="28"/>
          <w:u w:val="single"/>
        </w:rPr>
        <w:t>есть у дедушки мороза</w:t>
      </w:r>
      <w:r w:rsidR="00830772" w:rsidRPr="00830772">
        <w:rPr>
          <w:sz w:val="28"/>
          <w:szCs w:val="28"/>
          <w:u w:val="single"/>
        </w:rPr>
        <w:t xml:space="preserve">                 </w:t>
      </w:r>
      <w:r w:rsidRPr="00830772">
        <w:rPr>
          <w:sz w:val="28"/>
          <w:szCs w:val="28"/>
          <w:u w:val="single"/>
        </w:rPr>
        <w:t>»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В конце песни Дед мороз, как бы случайно,</w:t>
      </w:r>
    </w:p>
    <w:p w:rsidR="00C54015" w:rsidRPr="00083D49" w:rsidRDefault="00C54015" w:rsidP="00083D49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i/>
          <w:sz w:val="28"/>
          <w:szCs w:val="28"/>
        </w:rPr>
      </w:pPr>
      <w:r w:rsidRPr="00830772">
        <w:rPr>
          <w:sz w:val="28"/>
          <w:szCs w:val="28"/>
        </w:rPr>
        <w:t xml:space="preserve">теряет свою рукавичку около </w:t>
      </w:r>
      <w:r w:rsidR="00083D49">
        <w:rPr>
          <w:sz w:val="28"/>
          <w:szCs w:val="28"/>
        </w:rPr>
        <w:t>ведущего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Дед Мороз</w:t>
      </w:r>
      <w:r w:rsidRPr="00830772">
        <w:rPr>
          <w:sz w:val="28"/>
          <w:szCs w:val="28"/>
        </w:rPr>
        <w:t>: Молодцы, ребята! Как дружно песню спели! Ой, а где же моя рукавичка? Вы, ребята, ее не видели?</w:t>
      </w:r>
    </w:p>
    <w:p w:rsidR="00C54015" w:rsidRPr="00830772" w:rsidRDefault="00083D49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Ведущая</w:t>
      </w:r>
      <w:r w:rsidR="00C54015" w:rsidRPr="00830772">
        <w:rPr>
          <w:sz w:val="28"/>
          <w:szCs w:val="28"/>
        </w:rPr>
        <w:t>: Видели-видели, Дед мороз, мы твою рукавичку! Только просто так мы ее не отдадим! Ты поиграй с нами, посмотри, какие ребята ловкие! Догоняй свою рукавичку!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  <w:u w:val="single"/>
        </w:rPr>
      </w:pPr>
      <w:r w:rsidRPr="00830772">
        <w:rPr>
          <w:sz w:val="28"/>
          <w:szCs w:val="28"/>
          <w:u w:val="single"/>
        </w:rPr>
        <w:lastRenderedPageBreak/>
        <w:t>ИГРА «ПОЙМАЙ РУКАВИЧКУ»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Дети передают рукавичку по кругу, а Дед Мороз старается ее отнять.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Наконец Снегурочка или Баба – Яга жалеют Деда Мороза и отдают ему рукавичку.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Дед Мороз</w:t>
      </w:r>
      <w:r w:rsidRPr="00830772">
        <w:rPr>
          <w:sz w:val="28"/>
          <w:szCs w:val="28"/>
        </w:rPr>
        <w:t>: Ох, как жарко стало в зале,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Как мы славно поиграли!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А теперь нам, детвора,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Почитать стихи пора!</w:t>
      </w:r>
    </w:p>
    <w:p w:rsidR="00C54015" w:rsidRPr="00830772" w:rsidRDefault="007235F8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Вед</w:t>
      </w:r>
      <w:proofErr w:type="gramStart"/>
      <w:r w:rsidRPr="00830772">
        <w:rPr>
          <w:sz w:val="28"/>
          <w:szCs w:val="28"/>
        </w:rPr>
        <w:t>:</w:t>
      </w:r>
      <w:r w:rsidR="00C54015" w:rsidRPr="00830772">
        <w:rPr>
          <w:sz w:val="28"/>
          <w:szCs w:val="28"/>
        </w:rPr>
        <w:t>(</w:t>
      </w:r>
      <w:proofErr w:type="gramEnd"/>
      <w:r w:rsidR="00C54015" w:rsidRPr="00830772">
        <w:rPr>
          <w:sz w:val="28"/>
          <w:szCs w:val="28"/>
        </w:rPr>
        <w:t>ставит рядом с елкой стул для Деда Мороза) : Садись, Дедушка, отдохни и послушай, какие стихотворения выучили ребята.</w:t>
      </w:r>
    </w:p>
    <w:p w:rsidR="007235F8" w:rsidRPr="00083D49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083D49">
        <w:rPr>
          <w:b/>
          <w:sz w:val="28"/>
          <w:szCs w:val="28"/>
        </w:rPr>
        <w:t>Дед Мороз садится. Дети читают стихи.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Style w:val="a7"/>
          <w:rFonts w:ascii="Times New Roman" w:hAnsi="Times New Roman" w:cs="Times New Roman"/>
          <w:b w:val="0"/>
          <w:sz w:val="28"/>
          <w:szCs w:val="28"/>
        </w:rPr>
        <w:t>Ребёнок 1:</w:t>
      </w:r>
      <w:r w:rsidRPr="0083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Папы, мамы с нами рядом.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Мы встречаем Новый год! </w:t>
      </w:r>
      <w:r w:rsidR="006F4F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Он и взрослым и ребятам </w:t>
      </w:r>
    </w:p>
    <w:p w:rsidR="00C17690" w:rsidRPr="00830772" w:rsidRDefault="00C17690" w:rsidP="00C17690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Много счастья принесёт.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Style w:val="a7"/>
          <w:rFonts w:ascii="Times New Roman" w:hAnsi="Times New Roman" w:cs="Times New Roman"/>
          <w:b w:val="0"/>
          <w:sz w:val="28"/>
          <w:szCs w:val="28"/>
        </w:rPr>
        <w:t>Ребёнок 2: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>Скоро вместе с нами будет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Наш любимый Дед Мороз.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Никого он не забудет, </w:t>
      </w:r>
      <w:r w:rsidR="006F4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7690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t xml:space="preserve">Привезет подарков воз. </w:t>
      </w:r>
    </w:p>
    <w:p w:rsidR="006F4F12" w:rsidRPr="00830772" w:rsidRDefault="006F4F12" w:rsidP="00C17690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 красивая,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на ней...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Станем мы счастливее,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и добрей.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радостный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настает.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много сладостей</w:t>
      </w:r>
      <w:proofErr w:type="gramStart"/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Новый год!</w:t>
      </w:r>
    </w:p>
    <w:p w:rsidR="00582448" w:rsidRDefault="00C17690" w:rsidP="00C1769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0772">
        <w:rPr>
          <w:rStyle w:val="c0"/>
          <w:rFonts w:ascii="Times New Roman" w:hAnsi="Times New Roman" w:cs="Times New Roman"/>
          <w:sz w:val="28"/>
          <w:szCs w:val="28"/>
        </w:rPr>
        <w:t xml:space="preserve">*** </w:t>
      </w:r>
      <w:r w:rsidRPr="00830772"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Style w:val="c0"/>
          <w:rFonts w:ascii="Times New Roman" w:hAnsi="Times New Roman" w:cs="Times New Roman"/>
          <w:sz w:val="28"/>
          <w:szCs w:val="28"/>
        </w:rPr>
        <w:t>Что такое Новый год? Это дружный хоровод</w:t>
      </w:r>
      <w:proofErr w:type="gramStart"/>
      <w:r w:rsidRPr="00830772"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Style w:val="c0"/>
          <w:rFonts w:ascii="Times New Roman" w:hAnsi="Times New Roman" w:cs="Times New Roman"/>
          <w:sz w:val="28"/>
          <w:szCs w:val="28"/>
        </w:rPr>
        <w:t>Э</w:t>
      </w:r>
      <w:proofErr w:type="gramEnd"/>
      <w:r w:rsidRPr="00830772">
        <w:rPr>
          <w:rStyle w:val="c0"/>
          <w:rFonts w:ascii="Times New Roman" w:hAnsi="Times New Roman" w:cs="Times New Roman"/>
          <w:sz w:val="28"/>
          <w:szCs w:val="28"/>
        </w:rPr>
        <w:t>то смех ребят веселых возле всех нарядных елок</w:t>
      </w:r>
      <w:r w:rsidR="006F4F12">
        <w:rPr>
          <w:rStyle w:val="c0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2448" w:rsidRPr="00E105AE" w:rsidRDefault="00582448" w:rsidP="005824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в нарядной теплой шубе,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длинной белой бородой,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Новый год приходит в гости,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румяный, и седой?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играет с нами, пляшет,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и праздник веселей!</w:t>
      </w:r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Дед Мороз на елке нашей</w:t>
      </w:r>
      <w:proofErr w:type="gramStart"/>
      <w:r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амый главный из гостей!</w:t>
      </w:r>
    </w:p>
    <w:p w:rsidR="00582448" w:rsidRDefault="00C17690" w:rsidP="00C17690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br/>
        <w:t>***</w:t>
      </w:r>
      <w:r w:rsidRPr="00830772"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Style w:val="c0"/>
          <w:rFonts w:ascii="Times New Roman" w:hAnsi="Times New Roman" w:cs="Times New Roman"/>
          <w:sz w:val="28"/>
          <w:szCs w:val="28"/>
        </w:rPr>
        <w:t>Дед Мороз прислал нам елку, огоньки на ней зажег.</w:t>
      </w:r>
      <w:r w:rsidR="00582448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830772"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Style w:val="c0"/>
          <w:rFonts w:ascii="Times New Roman" w:hAnsi="Times New Roman" w:cs="Times New Roman"/>
          <w:sz w:val="28"/>
          <w:szCs w:val="28"/>
        </w:rPr>
        <w:t>И блестят на ней иголки, а на веточках - снежок!</w:t>
      </w:r>
    </w:p>
    <w:p w:rsidR="00582448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>Здравствуй, Дедушка Мороз,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мы тебя так ждали: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Песенки учили, елку наряжали,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Огоньки на елочке мы зажжем сейчас, 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Самая красивая елочка у нас! </w:t>
      </w:r>
    </w:p>
    <w:p w:rsidR="00C17690" w:rsidRPr="00830772" w:rsidRDefault="00C17690" w:rsidP="00C17690">
      <w:pPr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hAnsi="Times New Roman" w:cs="Times New Roman"/>
          <w:sz w:val="28"/>
          <w:szCs w:val="28"/>
        </w:rPr>
        <w:br/>
        <w:t>***</w:t>
      </w:r>
    </w:p>
    <w:p w:rsidR="00C17690" w:rsidRPr="00830772" w:rsidRDefault="00C17690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830772">
        <w:rPr>
          <w:rStyle w:val="c0"/>
          <w:rFonts w:ascii="Times New Roman" w:hAnsi="Times New Roman" w:cs="Times New Roman"/>
          <w:sz w:val="28"/>
          <w:szCs w:val="28"/>
        </w:rPr>
        <w:t>Ах, какой хороший, добрый Дед Мороз!</w:t>
      </w:r>
      <w:r w:rsidR="00582448">
        <w:rPr>
          <w:rStyle w:val="c0"/>
          <w:rFonts w:ascii="Times New Roman" w:hAnsi="Times New Roman" w:cs="Times New Roman"/>
          <w:sz w:val="28"/>
          <w:szCs w:val="28"/>
        </w:rPr>
        <w:t xml:space="preserve">                 </w:t>
      </w:r>
      <w:r w:rsidRPr="00830772">
        <w:rPr>
          <w:rFonts w:ascii="Times New Roman" w:hAnsi="Times New Roman" w:cs="Times New Roman"/>
          <w:sz w:val="28"/>
          <w:szCs w:val="28"/>
        </w:rPr>
        <w:br/>
      </w:r>
      <w:r w:rsidRPr="00830772">
        <w:rPr>
          <w:rStyle w:val="c0"/>
          <w:rFonts w:ascii="Times New Roman" w:hAnsi="Times New Roman" w:cs="Times New Roman"/>
          <w:sz w:val="28"/>
          <w:szCs w:val="28"/>
        </w:rPr>
        <w:t>Ёлку нам на праздник из лесу принёс</w:t>
      </w:r>
      <w:r w:rsidRPr="00830772">
        <w:rPr>
          <w:rFonts w:ascii="Times New Roman" w:hAnsi="Times New Roman" w:cs="Times New Roman"/>
          <w:sz w:val="28"/>
          <w:szCs w:val="28"/>
        </w:rPr>
        <w:br/>
        <w:t>***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Что только раз в году 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Прекрасную звезду.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Звезда горит, не тает,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2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Блестит прекрасный лед.</w:t>
      </w:r>
    </w:p>
    <w:p w:rsidR="00582448" w:rsidRPr="00E105AE" w:rsidRDefault="00582448" w:rsidP="0058244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И сразу наступает</w:t>
      </w:r>
    </w:p>
    <w:p w:rsidR="00582448" w:rsidRDefault="00582448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E105AE">
        <w:rPr>
          <w:rFonts w:ascii="Times New Roman" w:hAnsi="Times New Roman" w:cs="Times New Roman"/>
          <w:sz w:val="28"/>
          <w:szCs w:val="28"/>
        </w:rPr>
        <w:t xml:space="preserve"> Счастливый Новый год!</w:t>
      </w:r>
    </w:p>
    <w:p w:rsidR="007B02DB" w:rsidRDefault="00C17690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830772">
        <w:rPr>
          <w:rStyle w:val="c0c2"/>
          <w:rFonts w:ascii="Times New Roman" w:hAnsi="Times New Roman" w:cs="Times New Roman"/>
          <w:sz w:val="28"/>
          <w:szCs w:val="28"/>
        </w:rPr>
        <w:t>Праздник в садике сегодня, детям радость он принес,</w:t>
      </w:r>
      <w:r w:rsidR="00582448">
        <w:rPr>
          <w:rStyle w:val="c0c2"/>
          <w:rFonts w:ascii="Times New Roman" w:hAnsi="Times New Roman" w:cs="Times New Roman"/>
          <w:sz w:val="28"/>
          <w:szCs w:val="28"/>
        </w:rPr>
        <w:t xml:space="preserve">     </w:t>
      </w:r>
    </w:p>
    <w:p w:rsidR="00C17690" w:rsidRDefault="00C17690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830772">
        <w:rPr>
          <w:rStyle w:val="c0c2"/>
          <w:rFonts w:ascii="Times New Roman" w:hAnsi="Times New Roman" w:cs="Times New Roman"/>
          <w:sz w:val="28"/>
          <w:szCs w:val="28"/>
        </w:rPr>
        <w:t>Возле елки новогодней добрый дедушка мороз!</w:t>
      </w:r>
    </w:p>
    <w:p w:rsidR="00582448" w:rsidRDefault="00582448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E105AE">
        <w:rPr>
          <w:color w:val="000000"/>
          <w:sz w:val="28"/>
          <w:szCs w:val="28"/>
        </w:rPr>
        <w:t>Дед Мороз зажег огни,</w:t>
      </w:r>
      <w:r w:rsidRPr="00E105AE">
        <w:rPr>
          <w:color w:val="000000"/>
          <w:sz w:val="28"/>
          <w:szCs w:val="28"/>
        </w:rPr>
        <w:br/>
        <w:t>Елка засияла,</w:t>
      </w:r>
      <w:r w:rsidRPr="00E105AE">
        <w:rPr>
          <w:color w:val="000000"/>
          <w:sz w:val="28"/>
          <w:szCs w:val="28"/>
        </w:rPr>
        <w:br/>
        <w:t>Мне снежинка белая</w:t>
      </w:r>
      <w:proofErr w:type="gramStart"/>
      <w:r w:rsidRPr="00E105AE">
        <w:rPr>
          <w:color w:val="000000"/>
          <w:sz w:val="28"/>
          <w:szCs w:val="28"/>
        </w:rPr>
        <w:br/>
        <w:t>Н</w:t>
      </w:r>
      <w:proofErr w:type="gramEnd"/>
      <w:r w:rsidRPr="00E105AE">
        <w:rPr>
          <w:color w:val="000000"/>
          <w:sz w:val="28"/>
          <w:szCs w:val="28"/>
        </w:rPr>
        <w:t>а ладонь упала.</w:t>
      </w:r>
      <w:r w:rsidRPr="00E105AE">
        <w:rPr>
          <w:color w:val="000000"/>
          <w:sz w:val="28"/>
          <w:szCs w:val="28"/>
        </w:rPr>
        <w:br/>
      </w:r>
      <w:r w:rsidRPr="00E105AE">
        <w:rPr>
          <w:color w:val="000000"/>
          <w:sz w:val="28"/>
          <w:szCs w:val="28"/>
        </w:rPr>
        <w:lastRenderedPageBreak/>
        <w:t>Я мороза не боюсь</w:t>
      </w:r>
      <w:proofErr w:type="gramStart"/>
      <w:r>
        <w:rPr>
          <w:color w:val="000000"/>
          <w:sz w:val="28"/>
          <w:szCs w:val="28"/>
        </w:rPr>
        <w:t xml:space="preserve">                     </w:t>
      </w:r>
      <w:r w:rsidRPr="00E105AE">
        <w:rPr>
          <w:color w:val="000000"/>
          <w:sz w:val="28"/>
          <w:szCs w:val="28"/>
        </w:rPr>
        <w:br/>
        <w:t>И</w:t>
      </w:r>
      <w:proofErr w:type="gramEnd"/>
      <w:r w:rsidRPr="00E105AE">
        <w:rPr>
          <w:color w:val="000000"/>
          <w:sz w:val="28"/>
          <w:szCs w:val="28"/>
        </w:rPr>
        <w:t xml:space="preserve"> к зиме готова,</w:t>
      </w:r>
      <w:r w:rsidRPr="00E105AE">
        <w:rPr>
          <w:color w:val="000000"/>
          <w:sz w:val="28"/>
          <w:szCs w:val="28"/>
        </w:rPr>
        <w:br/>
        <w:t>Я хочу сегодня всех</w:t>
      </w:r>
      <w:r w:rsidRPr="00E105AE">
        <w:rPr>
          <w:color w:val="000000"/>
          <w:sz w:val="28"/>
          <w:szCs w:val="28"/>
        </w:rPr>
        <w:br/>
        <w:t>Поздравить с Новым годом.</w:t>
      </w:r>
    </w:p>
    <w:p w:rsidR="00582448" w:rsidRDefault="00582448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</w:p>
    <w:p w:rsidR="00582448" w:rsidRPr="00830772" w:rsidRDefault="00582448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</w:p>
    <w:p w:rsidR="00C17690" w:rsidRPr="00830772" w:rsidRDefault="00C17690" w:rsidP="00C17690">
      <w:pPr>
        <w:rPr>
          <w:rStyle w:val="c0c2"/>
          <w:rFonts w:ascii="Times New Roman" w:hAnsi="Times New Roman" w:cs="Times New Roman"/>
          <w:sz w:val="28"/>
          <w:szCs w:val="28"/>
        </w:rPr>
      </w:pPr>
      <w:r w:rsidRPr="00830772">
        <w:rPr>
          <w:rStyle w:val="c0c2"/>
          <w:rFonts w:ascii="Times New Roman" w:hAnsi="Times New Roman" w:cs="Times New Roman"/>
          <w:sz w:val="28"/>
          <w:szCs w:val="28"/>
        </w:rPr>
        <w:t>***</w:t>
      </w:r>
      <w:r w:rsidR="00582448" w:rsidRPr="0058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сегодня спать не лягу</w:t>
      </w:r>
      <w:proofErr w:type="gramStart"/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 Новый год встречать.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Дедушку Мороза</w:t>
      </w:r>
      <w:r w:rsidR="00582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ночью поджидать.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Подсмотрю как он подарки</w:t>
      </w:r>
      <w:proofErr w:type="gramStart"/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озле елочки кладет,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Попрошу, чтобы остался</w:t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448" w:rsidRPr="00E10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 мной на целый год.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582448">
        <w:rPr>
          <w:b/>
          <w:sz w:val="28"/>
          <w:szCs w:val="28"/>
        </w:rPr>
        <w:t>Дед Мороз:</w:t>
      </w:r>
      <w:r w:rsidRPr="00830772">
        <w:rPr>
          <w:sz w:val="28"/>
          <w:szCs w:val="28"/>
        </w:rPr>
        <w:t xml:space="preserve"> Я, веселый Дед Мороз,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Всем подарочки принес!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Снегурочка внученька неси сюда мой мешок скорее, а ты бабуля не сиди, иди Снегурке помоги.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Дед Мороз хочет развязать подарки, но у него не получается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Дед Мороз</w:t>
      </w:r>
      <w:r w:rsidRPr="00830772">
        <w:rPr>
          <w:sz w:val="28"/>
          <w:szCs w:val="28"/>
        </w:rPr>
        <w:t xml:space="preserve">: Вот так узел… </w:t>
      </w:r>
      <w:proofErr w:type="spellStart"/>
      <w:r w:rsidRPr="00830772">
        <w:rPr>
          <w:sz w:val="28"/>
          <w:szCs w:val="28"/>
        </w:rPr>
        <w:t>Угу-гу</w:t>
      </w:r>
      <w:proofErr w:type="spellEnd"/>
      <w:r w:rsidRPr="00830772">
        <w:rPr>
          <w:sz w:val="28"/>
          <w:szCs w:val="28"/>
        </w:rPr>
        <w:t>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Развязать я не могу!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Снегурочка: Ну-ка, дружно мы все хлопнем! (все хлопают)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Бойко ножками притопнем! (все топают)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Дед Мороз (дергает за бантик)</w:t>
      </w:r>
      <w:proofErr w:type="gramStart"/>
      <w:r w:rsidRPr="00830772">
        <w:rPr>
          <w:sz w:val="28"/>
          <w:szCs w:val="28"/>
        </w:rPr>
        <w:t xml:space="preserve"> :</w:t>
      </w:r>
      <w:proofErr w:type="gramEnd"/>
      <w:r w:rsidRPr="00830772">
        <w:rPr>
          <w:sz w:val="28"/>
          <w:szCs w:val="28"/>
        </w:rPr>
        <w:t xml:space="preserve"> Узелки все развязались</w:t>
      </w:r>
    </w:p>
    <w:p w:rsidR="00C54015" w:rsidRPr="00830772" w:rsidRDefault="00C54015" w:rsidP="00C54015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И подарки нам достались!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Звучит веселая музыка. Взрослые раздают детям подарки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 xml:space="preserve">Снегурочка: </w:t>
      </w:r>
      <w:r w:rsidRPr="00830772">
        <w:rPr>
          <w:sz w:val="28"/>
          <w:szCs w:val="28"/>
        </w:rPr>
        <w:t>Мы желаем, вам расти и не скучать,</w:t>
      </w:r>
    </w:p>
    <w:p w:rsidR="00C54015" w:rsidRPr="00830772" w:rsidRDefault="00C17690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Мам и пап</w:t>
      </w:r>
      <w:r w:rsidR="00C54015" w:rsidRPr="00830772">
        <w:rPr>
          <w:sz w:val="28"/>
          <w:szCs w:val="28"/>
        </w:rPr>
        <w:t xml:space="preserve"> ничем не огорчать.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Баба – Яга</w:t>
      </w:r>
      <w:r w:rsidRPr="00830772">
        <w:rPr>
          <w:sz w:val="28"/>
          <w:szCs w:val="28"/>
        </w:rPr>
        <w:t>: Закаляться, вам желаем, и умнеть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И за целый год ни разу не болеть!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083D49">
        <w:rPr>
          <w:b/>
          <w:sz w:val="28"/>
          <w:szCs w:val="28"/>
        </w:rPr>
        <w:t>Дед Мороз</w:t>
      </w:r>
      <w:r w:rsidRPr="00830772">
        <w:rPr>
          <w:sz w:val="28"/>
          <w:szCs w:val="28"/>
        </w:rPr>
        <w:t>: Никогда не зазнаваться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lastRenderedPageBreak/>
        <w:t>И от лени избавляться!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Ну а в будущем году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Я проверить вас приду!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both"/>
        <w:rPr>
          <w:sz w:val="28"/>
          <w:szCs w:val="28"/>
        </w:rPr>
      </w:pPr>
      <w:r w:rsidRPr="00830772">
        <w:rPr>
          <w:sz w:val="28"/>
          <w:szCs w:val="28"/>
        </w:rPr>
        <w:t>Все вместе: До свидания!</w:t>
      </w:r>
      <w:r w:rsidR="00582448">
        <w:rPr>
          <w:sz w:val="28"/>
          <w:szCs w:val="28"/>
        </w:rPr>
        <w:t xml:space="preserve">  Таец с родителями в конце </w:t>
      </w:r>
      <w:proofErr w:type="spellStart"/>
      <w:r w:rsidR="00582448">
        <w:rPr>
          <w:sz w:val="28"/>
          <w:szCs w:val="28"/>
        </w:rPr>
        <w:t>хлопшки</w:t>
      </w:r>
      <w:proofErr w:type="spellEnd"/>
      <w:r w:rsidR="00582448">
        <w:rPr>
          <w:sz w:val="28"/>
          <w:szCs w:val="28"/>
        </w:rPr>
        <w:t>.</w:t>
      </w:r>
    </w:p>
    <w:p w:rsidR="00C54015" w:rsidRPr="00830772" w:rsidRDefault="00C54015" w:rsidP="00582448">
      <w:pPr>
        <w:pStyle w:val="a4"/>
        <w:shd w:val="clear" w:color="auto" w:fill="FFFFFF"/>
        <w:spacing w:before="225" w:beforeAutospacing="0" w:after="0" w:afterAutospacing="0"/>
        <w:jc w:val="center"/>
        <w:rPr>
          <w:sz w:val="28"/>
          <w:szCs w:val="28"/>
        </w:rPr>
      </w:pPr>
      <w:r w:rsidRPr="00830772">
        <w:rPr>
          <w:sz w:val="28"/>
          <w:szCs w:val="28"/>
        </w:rPr>
        <w:t>Звучит музыка, Дед Мороз, Снегурочка и Баба – Яга уходят.</w:t>
      </w:r>
    </w:p>
    <w:p w:rsidR="00C17690" w:rsidRPr="00830772" w:rsidRDefault="00C54015" w:rsidP="005824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3D4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17690"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 пора сказать вам: «До свиданья!»</w:t>
      </w:r>
    </w:p>
    <w:p w:rsidR="006E3F77" w:rsidRPr="00582448" w:rsidRDefault="00C17690" w:rsidP="0058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BF7345" w:rsidRPr="00830772" w:rsidRDefault="00A83367" w:rsidP="006E3F7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30772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</w:p>
    <w:sectPr w:rsidR="00BF7345" w:rsidRPr="00830772" w:rsidSect="00830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EEC"/>
    <w:multiLevelType w:val="hybridMultilevel"/>
    <w:tmpl w:val="976A4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602"/>
    <w:rsid w:val="00083D49"/>
    <w:rsid w:val="00257CFF"/>
    <w:rsid w:val="00371151"/>
    <w:rsid w:val="003F3602"/>
    <w:rsid w:val="003F3BA3"/>
    <w:rsid w:val="00582448"/>
    <w:rsid w:val="00696F7A"/>
    <w:rsid w:val="006E3F77"/>
    <w:rsid w:val="006F4F12"/>
    <w:rsid w:val="007235F8"/>
    <w:rsid w:val="00766D85"/>
    <w:rsid w:val="00774D31"/>
    <w:rsid w:val="007B02DB"/>
    <w:rsid w:val="00830772"/>
    <w:rsid w:val="00897CF0"/>
    <w:rsid w:val="008B14CF"/>
    <w:rsid w:val="008E78E1"/>
    <w:rsid w:val="009F129B"/>
    <w:rsid w:val="00A22BEE"/>
    <w:rsid w:val="00A83367"/>
    <w:rsid w:val="00BF7345"/>
    <w:rsid w:val="00C17690"/>
    <w:rsid w:val="00C54015"/>
    <w:rsid w:val="00C86492"/>
    <w:rsid w:val="00DF73A3"/>
    <w:rsid w:val="00E446C5"/>
    <w:rsid w:val="00E67881"/>
    <w:rsid w:val="00E727D9"/>
    <w:rsid w:val="00E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3602"/>
    <w:rPr>
      <w:i/>
      <w:iCs/>
    </w:rPr>
  </w:style>
  <w:style w:type="paragraph" w:styleId="a4">
    <w:name w:val="Normal (Web)"/>
    <w:basedOn w:val="a"/>
    <w:unhideWhenUsed/>
    <w:rsid w:val="003F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2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35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C17690"/>
    <w:rPr>
      <w:b/>
      <w:bCs/>
    </w:rPr>
  </w:style>
  <w:style w:type="character" w:customStyle="1" w:styleId="c0">
    <w:name w:val="c0"/>
    <w:basedOn w:val="a0"/>
    <w:rsid w:val="00C17690"/>
  </w:style>
  <w:style w:type="character" w:customStyle="1" w:styleId="c0c2">
    <w:name w:val="c0 c2"/>
    <w:basedOn w:val="a0"/>
    <w:rsid w:val="00C1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8</cp:revision>
  <dcterms:created xsi:type="dcterms:W3CDTF">2017-11-09T10:11:00Z</dcterms:created>
  <dcterms:modified xsi:type="dcterms:W3CDTF">2018-01-22T09:02:00Z</dcterms:modified>
</cp:coreProperties>
</file>